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1A205585" w:rsidR="004C3561" w:rsidRPr="00322717" w:rsidRDefault="002C6870" w:rsidP="00EA286D">
      <w:pPr>
        <w:spacing w:after="120"/>
        <w:ind w:right="28"/>
        <w:jc w:val="center"/>
        <w:rPr>
          <w:rFonts w:ascii="Gill Sans MT" w:hAnsi="Gill Sans MT" w:cs="Arial"/>
          <w:b/>
          <w:color w:val="002060"/>
          <w:sz w:val="28"/>
          <w:szCs w:val="28"/>
          <w:lang w:val="en-GB"/>
        </w:rPr>
      </w:pPr>
      <w:r w:rsidRPr="00322717">
        <w:rPr>
          <w:rFonts w:ascii="Gill Sans MT" w:hAnsi="Gill Sans MT" w:cs="Arial"/>
          <w:b/>
          <w:color w:val="002060"/>
          <w:sz w:val="28"/>
          <w:szCs w:val="28"/>
          <w:lang w:val="en-GB"/>
        </w:rPr>
        <w:t xml:space="preserve">Erasmus+ </w:t>
      </w:r>
      <w:r w:rsidR="004C3561" w:rsidRPr="00322717">
        <w:rPr>
          <w:rFonts w:ascii="Gill Sans MT" w:hAnsi="Gill Sans MT" w:cs="Arial"/>
          <w:b/>
          <w:color w:val="002060"/>
          <w:sz w:val="28"/>
          <w:szCs w:val="28"/>
          <w:lang w:val="en-GB"/>
        </w:rPr>
        <w:t>Mobility Agreement</w:t>
      </w:r>
    </w:p>
    <w:p w14:paraId="5D72C545" w14:textId="6B7142F8" w:rsidR="00377526" w:rsidRPr="00322717" w:rsidRDefault="004C3561" w:rsidP="00EA286D">
      <w:pPr>
        <w:spacing w:after="120"/>
        <w:ind w:right="28"/>
        <w:jc w:val="center"/>
        <w:rPr>
          <w:rFonts w:ascii="Gill Sans MT" w:hAnsi="Gill Sans MT" w:cs="Arial"/>
          <w:b/>
          <w:color w:val="002060"/>
          <w:sz w:val="28"/>
          <w:szCs w:val="28"/>
          <w:lang w:val="en-GB"/>
        </w:rPr>
      </w:pPr>
      <w:r w:rsidRPr="00322717">
        <w:rPr>
          <w:rFonts w:ascii="Gill Sans MT" w:hAnsi="Gill Sans MT" w:cs="Arial"/>
          <w:b/>
          <w:color w:val="002060"/>
          <w:sz w:val="28"/>
          <w:szCs w:val="28"/>
          <w:lang w:val="en-GB"/>
        </w:rPr>
        <w:t xml:space="preserve">Staff Mobility </w:t>
      </w:r>
      <w:proofErr w:type="gramStart"/>
      <w:r w:rsidRPr="00322717">
        <w:rPr>
          <w:rFonts w:ascii="Gill Sans MT" w:hAnsi="Gill Sans MT" w:cs="Arial"/>
          <w:b/>
          <w:color w:val="002060"/>
          <w:sz w:val="28"/>
          <w:szCs w:val="28"/>
          <w:lang w:val="en-GB"/>
        </w:rPr>
        <w:t>For</w:t>
      </w:r>
      <w:proofErr w:type="gramEnd"/>
      <w:r w:rsidRPr="00322717">
        <w:rPr>
          <w:rFonts w:ascii="Gill Sans MT" w:hAnsi="Gill Sans MT" w:cs="Arial"/>
          <w:b/>
          <w:color w:val="002060"/>
          <w:sz w:val="28"/>
          <w:szCs w:val="28"/>
          <w:lang w:val="en-GB"/>
        </w:rPr>
        <w:t xml:space="preserve"> Training</w:t>
      </w:r>
      <w:r w:rsidR="00D97FE7" w:rsidRPr="00322717">
        <w:rPr>
          <w:rStyle w:val="Refdenotadefim"/>
          <w:rFonts w:ascii="Gill Sans MT" w:hAnsi="Gill Sans MT" w:cs="Arial"/>
          <w:b/>
          <w:color w:val="002060"/>
          <w:sz w:val="28"/>
          <w:szCs w:val="28"/>
          <w:lang w:val="en-GB"/>
        </w:rPr>
        <w:endnoteReference w:id="1"/>
      </w:r>
    </w:p>
    <w:p w14:paraId="45C9CBD4" w14:textId="77777777" w:rsidR="00654677" w:rsidRPr="0032271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Calibri"/>
          <w:lang w:val="en-GB"/>
        </w:rPr>
      </w:pPr>
    </w:p>
    <w:p w14:paraId="4BE3D3C0" w14:textId="2402DFF7" w:rsidR="00654677" w:rsidRPr="00F55D72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Calibri"/>
          <w:i/>
          <w:lang w:val="en-GB"/>
        </w:rPr>
      </w:pPr>
      <w:r w:rsidRPr="00F55D72">
        <w:rPr>
          <w:rFonts w:ascii="Gill Sans MT" w:hAnsi="Gill Sans MT" w:cs="Calibri"/>
          <w:lang w:val="en-GB"/>
        </w:rPr>
        <w:t xml:space="preserve">Planned period of the physical </w:t>
      </w:r>
      <w:r w:rsidR="002C6870" w:rsidRPr="00F55D72">
        <w:rPr>
          <w:rFonts w:ascii="Gill Sans MT" w:hAnsi="Gill Sans MT" w:cs="Calibri"/>
          <w:lang w:val="en-GB"/>
        </w:rPr>
        <w:t>mobility</w:t>
      </w:r>
      <w:r w:rsidRPr="00F55D72">
        <w:rPr>
          <w:rFonts w:ascii="Gill Sans MT" w:hAnsi="Gill Sans MT" w:cs="Calibri"/>
          <w:lang w:val="en-GB"/>
        </w:rPr>
        <w:t xml:space="preserve">: from </w:t>
      </w:r>
      <w:r w:rsidRPr="00F55D72">
        <w:rPr>
          <w:rFonts w:ascii="Gill Sans MT" w:hAnsi="Gill Sans MT" w:cs="Calibri"/>
          <w:i/>
          <w:lang w:val="en-GB"/>
        </w:rPr>
        <w:t>[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0"/>
      <w:r w:rsidRPr="00F55D72">
        <w:rPr>
          <w:rFonts w:ascii="Gill Sans MT" w:hAnsi="Gill Sans MT" w:cs="Calibri"/>
          <w:i/>
          <w:lang w:val="en-GB"/>
        </w:rPr>
        <w:t>/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1"/>
      <w:r w:rsidRPr="00F55D72">
        <w:rPr>
          <w:rFonts w:ascii="Gill Sans MT" w:hAnsi="Gill Sans MT" w:cs="Calibri"/>
          <w:i/>
          <w:lang w:val="en-GB"/>
        </w:rPr>
        <w:t>/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2"/>
      <w:r w:rsidRPr="00F55D72">
        <w:rPr>
          <w:rFonts w:ascii="Gill Sans MT" w:hAnsi="Gill Sans MT" w:cs="Calibri"/>
          <w:i/>
          <w:lang w:val="en-GB"/>
        </w:rPr>
        <w:t>]</w:t>
      </w:r>
      <w:r w:rsidRPr="00F55D72">
        <w:rPr>
          <w:rFonts w:ascii="Gill Sans MT" w:hAnsi="Gill Sans MT" w:cs="Calibri"/>
          <w:lang w:val="en-GB"/>
        </w:rPr>
        <w:t xml:space="preserve"> to </w:t>
      </w:r>
      <w:r w:rsidRPr="00F55D72">
        <w:rPr>
          <w:rFonts w:ascii="Gill Sans MT" w:hAnsi="Gill Sans MT" w:cs="Calibri"/>
          <w:i/>
          <w:lang w:val="en-GB"/>
        </w:rPr>
        <w:t>[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3"/>
      <w:r w:rsidRPr="00F55D72">
        <w:rPr>
          <w:rFonts w:ascii="Gill Sans MT" w:hAnsi="Gill Sans MT" w:cs="Calibri"/>
          <w:i/>
          <w:lang w:val="en-GB"/>
        </w:rPr>
        <w:t>/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4"/>
      <w:r w:rsidRPr="00F55D72">
        <w:rPr>
          <w:rFonts w:ascii="Gill Sans MT" w:hAnsi="Gill Sans MT" w:cs="Calibri"/>
          <w:i/>
          <w:lang w:val="en-GB"/>
        </w:rPr>
        <w:t>/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5"/>
      <w:r w:rsidRPr="00F55D72">
        <w:rPr>
          <w:rFonts w:ascii="Gill Sans MT" w:hAnsi="Gill Sans MT" w:cs="Calibri"/>
          <w:i/>
          <w:lang w:val="en-GB"/>
        </w:rPr>
        <w:t>]</w:t>
      </w:r>
      <w:r w:rsidR="00B8558C" w:rsidRPr="00F55D72">
        <w:rPr>
          <w:rFonts w:ascii="Gill Sans MT" w:hAnsi="Gill Sans MT" w:cs="Calibri"/>
          <w:i/>
          <w:lang w:val="en-GB"/>
        </w:rPr>
        <w:t xml:space="preserve"> </w:t>
      </w:r>
    </w:p>
    <w:p w14:paraId="7E3F3859" w14:textId="77777777" w:rsidR="00654677" w:rsidRPr="00F55D72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Calibri"/>
          <w:lang w:val="en-GB"/>
        </w:rPr>
      </w:pPr>
    </w:p>
    <w:p w14:paraId="5A61B919" w14:textId="6C1CCE8B" w:rsidR="00654677" w:rsidRPr="00F55D72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Calibri"/>
          <w:lang w:val="en-GB"/>
        </w:rPr>
      </w:pPr>
      <w:r w:rsidRPr="00F55D72">
        <w:rPr>
          <w:rFonts w:ascii="Gill Sans MT" w:hAnsi="Gill Sans MT" w:cs="Calibri"/>
          <w:lang w:val="en-GB"/>
        </w:rPr>
        <w:t xml:space="preserve">Duration </w:t>
      </w:r>
      <w:r w:rsidR="006C7B84" w:rsidRPr="00F55D72">
        <w:rPr>
          <w:rFonts w:ascii="Gill Sans MT" w:hAnsi="Gill Sans MT" w:cs="Calibri"/>
          <w:lang w:val="en-GB"/>
        </w:rPr>
        <w:t xml:space="preserve">of physical mobility </w:t>
      </w:r>
      <w:r w:rsidRPr="00F55D72">
        <w:rPr>
          <w:rFonts w:ascii="Gill Sans MT" w:hAnsi="Gill Sans MT" w:cs="Calibri"/>
          <w:lang w:val="en-GB"/>
        </w:rPr>
        <w:t xml:space="preserve">(days) – excluding travel days: </w:t>
      </w:r>
      <w:r w:rsidR="00B8558C" w:rsidRPr="00F55D72">
        <w:rPr>
          <w:rFonts w:ascii="Gill Sans MT" w:hAnsi="Gill Sans MT" w:cs="Calibri"/>
          <w:lang w:val="en-GB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B8558C" w:rsidRPr="00F55D72">
        <w:rPr>
          <w:rFonts w:ascii="Gill Sans MT" w:hAnsi="Gill Sans MT" w:cs="Calibri"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lang w:val="en-GB"/>
        </w:rPr>
      </w:r>
      <w:r w:rsidR="00B8558C" w:rsidRPr="00F55D72">
        <w:rPr>
          <w:rFonts w:ascii="Gill Sans MT" w:hAnsi="Gill Sans MT" w:cs="Calibri"/>
          <w:lang w:val="en-GB"/>
        </w:rPr>
        <w:fldChar w:fldCharType="separate"/>
      </w:r>
      <w:r w:rsidR="00B8558C" w:rsidRPr="00F55D72">
        <w:rPr>
          <w:rFonts w:ascii="Gill Sans MT" w:hAnsi="Gill Sans MT" w:cs="Calibri"/>
          <w:noProof/>
          <w:lang w:val="en-GB"/>
        </w:rPr>
        <w:t> </w:t>
      </w:r>
      <w:r w:rsidR="00B8558C" w:rsidRPr="00F55D72">
        <w:rPr>
          <w:rFonts w:ascii="Gill Sans MT" w:hAnsi="Gill Sans MT" w:cs="Calibri"/>
          <w:noProof/>
          <w:lang w:val="en-GB"/>
        </w:rPr>
        <w:t> </w:t>
      </w:r>
      <w:r w:rsidR="00B8558C" w:rsidRPr="00F55D72">
        <w:rPr>
          <w:rFonts w:ascii="Gill Sans MT" w:hAnsi="Gill Sans MT" w:cs="Calibri"/>
          <w:noProof/>
          <w:lang w:val="en-GB"/>
        </w:rPr>
        <w:t> </w:t>
      </w:r>
      <w:r w:rsidR="00B8558C" w:rsidRPr="00F55D72">
        <w:rPr>
          <w:rFonts w:ascii="Gill Sans MT" w:hAnsi="Gill Sans MT" w:cs="Calibri"/>
          <w:noProof/>
          <w:lang w:val="en-GB"/>
        </w:rPr>
        <w:t> </w:t>
      </w:r>
      <w:r w:rsidR="00B8558C" w:rsidRPr="00F55D72">
        <w:rPr>
          <w:rFonts w:ascii="Gill Sans MT" w:hAnsi="Gill Sans MT" w:cs="Calibri"/>
          <w:noProof/>
          <w:lang w:val="en-GB"/>
        </w:rPr>
        <w:t> </w:t>
      </w:r>
      <w:r w:rsidR="00B8558C" w:rsidRPr="00F55D72">
        <w:rPr>
          <w:rFonts w:ascii="Gill Sans MT" w:hAnsi="Gill Sans MT" w:cs="Calibri"/>
          <w:lang w:val="en-GB"/>
        </w:rPr>
        <w:fldChar w:fldCharType="end"/>
      </w:r>
      <w:bookmarkEnd w:id="6"/>
    </w:p>
    <w:p w14:paraId="7206DD34" w14:textId="77777777" w:rsidR="00654677" w:rsidRPr="00F55D72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/>
          <w:lang w:val="en-GB"/>
        </w:rPr>
      </w:pPr>
    </w:p>
    <w:p w14:paraId="0C610E07" w14:textId="0C769EEC" w:rsidR="00654677" w:rsidRPr="00F55D72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Calibri"/>
          <w:i/>
          <w:lang w:val="en-GB"/>
        </w:rPr>
      </w:pPr>
      <w:r w:rsidRPr="00F55D72">
        <w:rPr>
          <w:rFonts w:ascii="Gill Sans MT" w:hAnsi="Gill Sans MT" w:cs="Calibri"/>
          <w:lang w:val="en-GB"/>
        </w:rPr>
        <w:t xml:space="preserve">If applicable, planned period of the virtual component: from </w:t>
      </w:r>
      <w:r w:rsidRPr="00F55D72">
        <w:rPr>
          <w:rFonts w:ascii="Gill Sans MT" w:hAnsi="Gill Sans MT" w:cs="Calibri"/>
          <w:i/>
          <w:lang w:val="en-GB"/>
        </w:rPr>
        <w:t>[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7"/>
      <w:r w:rsidRPr="00F55D72">
        <w:rPr>
          <w:rFonts w:ascii="Gill Sans MT" w:hAnsi="Gill Sans MT" w:cs="Calibri"/>
          <w:i/>
          <w:lang w:val="en-GB"/>
        </w:rPr>
        <w:t>/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8"/>
      <w:r w:rsidRPr="00F55D72">
        <w:rPr>
          <w:rFonts w:ascii="Gill Sans MT" w:hAnsi="Gill Sans MT" w:cs="Calibri"/>
          <w:i/>
          <w:lang w:val="en-GB"/>
        </w:rPr>
        <w:t>/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9"/>
      <w:r w:rsidRPr="00F55D72">
        <w:rPr>
          <w:rFonts w:ascii="Gill Sans MT" w:hAnsi="Gill Sans MT" w:cs="Calibri"/>
          <w:i/>
          <w:lang w:val="en-GB"/>
        </w:rPr>
        <w:t>]</w:t>
      </w:r>
      <w:r w:rsidRPr="00F55D72">
        <w:rPr>
          <w:rFonts w:ascii="Gill Sans MT" w:hAnsi="Gill Sans MT" w:cs="Calibri"/>
          <w:lang w:val="en-GB"/>
        </w:rPr>
        <w:t xml:space="preserve"> to </w:t>
      </w:r>
      <w:r w:rsidRPr="00F55D72">
        <w:rPr>
          <w:rFonts w:ascii="Gill Sans MT" w:hAnsi="Gill Sans MT" w:cs="Calibri"/>
          <w:i/>
          <w:lang w:val="en-GB"/>
        </w:rPr>
        <w:t>[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10"/>
      <w:r w:rsidRPr="00F55D72">
        <w:rPr>
          <w:rFonts w:ascii="Gill Sans MT" w:hAnsi="Gill Sans MT" w:cs="Calibri"/>
          <w:i/>
          <w:lang w:val="en-GB"/>
        </w:rPr>
        <w:t>/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11"/>
      <w:r w:rsidRPr="00F55D72">
        <w:rPr>
          <w:rFonts w:ascii="Gill Sans MT" w:hAnsi="Gill Sans MT" w:cs="Calibri"/>
          <w:i/>
          <w:lang w:val="en-GB"/>
        </w:rPr>
        <w:t>/</w:t>
      </w:r>
      <w:r w:rsidR="00B8558C" w:rsidRPr="00F55D72">
        <w:rPr>
          <w:rFonts w:ascii="Gill Sans MT" w:hAnsi="Gill Sans MT" w:cs="Calibri"/>
          <w:i/>
          <w:lang w:val="en-GB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B8558C" w:rsidRPr="00F55D72">
        <w:rPr>
          <w:rFonts w:ascii="Gill Sans MT" w:hAnsi="Gill Sans MT" w:cs="Calibri"/>
          <w:i/>
          <w:lang w:val="en-GB"/>
        </w:rPr>
        <w:instrText xml:space="preserve"> FORMTEXT </w:instrText>
      </w:r>
      <w:r w:rsidR="00B8558C" w:rsidRPr="00F55D72">
        <w:rPr>
          <w:rFonts w:ascii="Gill Sans MT" w:hAnsi="Gill Sans MT" w:cs="Calibri"/>
          <w:i/>
          <w:lang w:val="en-GB"/>
        </w:rPr>
      </w:r>
      <w:r w:rsidR="00B8558C" w:rsidRPr="00F55D72">
        <w:rPr>
          <w:rFonts w:ascii="Gill Sans MT" w:hAnsi="Gill Sans MT" w:cs="Calibri"/>
          <w:i/>
          <w:lang w:val="en-GB"/>
        </w:rPr>
        <w:fldChar w:fldCharType="separate"/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noProof/>
          <w:lang w:val="en-GB"/>
        </w:rPr>
        <w:t> </w:t>
      </w:r>
      <w:r w:rsidR="00B8558C" w:rsidRPr="00F55D72">
        <w:rPr>
          <w:rFonts w:ascii="Gill Sans MT" w:hAnsi="Gill Sans MT" w:cs="Calibri"/>
          <w:i/>
          <w:lang w:val="en-GB"/>
        </w:rPr>
        <w:fldChar w:fldCharType="end"/>
      </w:r>
      <w:bookmarkEnd w:id="12"/>
      <w:r w:rsidR="00B8558C" w:rsidRPr="00F55D72">
        <w:rPr>
          <w:rFonts w:ascii="Gill Sans MT" w:hAnsi="Gill Sans MT" w:cs="Calibri"/>
          <w:i/>
          <w:lang w:val="en-GB"/>
        </w:rPr>
        <w:t xml:space="preserve">] </w:t>
      </w:r>
    </w:p>
    <w:p w14:paraId="0BF7E399" w14:textId="77777777" w:rsidR="00654677" w:rsidRPr="00F55D72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Calibri"/>
          <w:i/>
          <w:lang w:val="en-GB"/>
        </w:rPr>
      </w:pPr>
    </w:p>
    <w:p w14:paraId="5D72C548" w14:textId="5A6511D2" w:rsidR="00377526" w:rsidRPr="00F55D72" w:rsidRDefault="00377526" w:rsidP="005D75AB">
      <w:pPr>
        <w:ind w:right="-992"/>
        <w:jc w:val="left"/>
        <w:rPr>
          <w:rFonts w:ascii="Gill Sans MT" w:hAnsi="Gill Sans MT" w:cs="Arial"/>
          <w:b/>
          <w:color w:val="002060"/>
          <w:sz w:val="20"/>
          <w:lang w:val="en-GB"/>
        </w:rPr>
      </w:pPr>
      <w:r w:rsidRPr="00F55D72">
        <w:rPr>
          <w:rFonts w:ascii="Gill Sans MT" w:hAnsi="Gill Sans MT" w:cs="Arial"/>
          <w:b/>
          <w:color w:val="002060"/>
          <w:sz w:val="20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171"/>
        <w:gridCol w:w="2261"/>
        <w:gridCol w:w="2138"/>
      </w:tblGrid>
      <w:tr w:rsidR="00377526" w:rsidRPr="00F55D72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sz w:val="20"/>
                <w:lang w:val="is-IS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Last name</w:t>
            </w:r>
            <w:r w:rsidR="00DB714F" w:rsidRPr="00F55D72">
              <w:rPr>
                <w:rFonts w:ascii="Gill Sans MT" w:hAnsi="Gill Sans MT" w:cs="Arial"/>
                <w:sz w:val="20"/>
                <w:lang w:val="en-GB"/>
              </w:rPr>
              <w:t xml:space="preserve"> </w:t>
            </w:r>
            <w:r w:rsidR="00DB714F" w:rsidRPr="00F55D72">
              <w:rPr>
                <w:rFonts w:ascii="Gill Sans MT" w:hAnsi="Gill Sans MT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1179B8B7" w:rsidR="00377526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13"/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First name</w:t>
            </w:r>
            <w:r w:rsidR="009578BC" w:rsidRPr="00F55D72">
              <w:rPr>
                <w:rFonts w:ascii="Gill Sans MT" w:hAnsi="Gill Sans MT" w:cs="Arial"/>
                <w:sz w:val="20"/>
                <w:lang w:val="en-GB"/>
              </w:rPr>
              <w:t xml:space="preserve"> </w:t>
            </w:r>
            <w:r w:rsidR="00DB714F" w:rsidRPr="00F55D72">
              <w:rPr>
                <w:rFonts w:ascii="Gill Sans MT" w:hAnsi="Gill Sans MT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2B1D7938" w:rsidR="00377526" w:rsidRPr="00F55D72" w:rsidRDefault="00B8558C" w:rsidP="00B8558C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14"/>
          </w:p>
        </w:tc>
      </w:tr>
      <w:tr w:rsidR="00377526" w:rsidRPr="00F55D72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Seniority</w:t>
            </w:r>
            <w:r w:rsidRPr="00F55D72">
              <w:rPr>
                <w:rStyle w:val="Refdenotadefim"/>
                <w:rFonts w:ascii="Gill Sans MT" w:hAnsi="Gill Sans MT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611C663B" w:rsidR="00377526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end"/>
            </w:r>
            <w:bookmarkEnd w:id="15"/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Nationality</w:t>
            </w:r>
            <w:r w:rsidRPr="00F55D72">
              <w:rPr>
                <w:rStyle w:val="Refdenotadefim"/>
                <w:rFonts w:ascii="Gill Sans MT" w:hAnsi="Gill Sans MT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11C53F5" w:rsidR="00377526" w:rsidRPr="00F55D72" w:rsidRDefault="00B8558C" w:rsidP="00B8558C">
            <w:pPr>
              <w:ind w:right="-993"/>
              <w:jc w:val="left"/>
              <w:rPr>
                <w:rFonts w:ascii="Gill Sans MT" w:hAnsi="Gill Sans MT" w:cs="Arial"/>
                <w:b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fldChar w:fldCharType="end"/>
            </w:r>
            <w:bookmarkEnd w:id="16"/>
          </w:p>
        </w:tc>
      </w:tr>
      <w:tr w:rsidR="00377526" w:rsidRPr="00F55D72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 xml:space="preserve">Sex </w:t>
            </w:r>
            <w:r w:rsidRPr="00F55D72">
              <w:rPr>
                <w:rFonts w:ascii="Gill Sans MT" w:hAnsi="Gill Sans MT" w:cs="Calibri"/>
                <w:sz w:val="20"/>
                <w:lang w:val="en-GB"/>
              </w:rPr>
              <w:t>[</w:t>
            </w:r>
            <w:r w:rsidRPr="00F55D72">
              <w:rPr>
                <w:rFonts w:ascii="Gill Sans MT" w:hAnsi="Gill Sans MT" w:cs="Calibri"/>
                <w:i/>
                <w:sz w:val="20"/>
                <w:lang w:val="en-GB"/>
              </w:rPr>
              <w:t>M/F</w:t>
            </w:r>
            <w:r w:rsidR="00654677" w:rsidRPr="00F55D72">
              <w:rPr>
                <w:rFonts w:ascii="Gill Sans MT" w:hAnsi="Gill Sans MT" w:cs="Calibri"/>
                <w:i/>
                <w:sz w:val="20"/>
                <w:lang w:val="en-GB"/>
              </w:rPr>
              <w:t>/Undefined</w:t>
            </w:r>
            <w:r w:rsidRPr="00F55D72">
              <w:rPr>
                <w:rFonts w:ascii="Gill Sans MT" w:hAnsi="Gill Sans MT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567F105F" w:rsidR="00377526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end"/>
            </w:r>
            <w:bookmarkEnd w:id="17"/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b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55A46D4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b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2</w:t>
            </w:r>
            <w:r w:rsidR="00B8558C" w:rsidRPr="00F55D72">
              <w:rPr>
                <w:rFonts w:ascii="Gill Sans MT" w:hAnsi="Gill Sans MT" w:cs="Arial"/>
                <w:sz w:val="20"/>
                <w:lang w:val="en-GB"/>
              </w:rPr>
              <w:t>0</w:t>
            </w:r>
            <w:r w:rsidR="00B8558C" w:rsidRPr="00F55D72">
              <w:rPr>
                <w:rFonts w:ascii="Gill Sans MT" w:hAnsi="Gill Sans MT" w:cs="Arial"/>
                <w:sz w:val="20"/>
                <w:lang w:val="en-GB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B8558C" w:rsidRPr="00F55D72">
              <w:rPr>
                <w:rFonts w:ascii="Gill Sans MT" w:hAnsi="Gill Sans MT" w:cs="Arial"/>
                <w:sz w:val="20"/>
                <w:lang w:val="en-GB"/>
              </w:rPr>
              <w:instrText xml:space="preserve"> FORMTEXT </w:instrText>
            </w:r>
            <w:r w:rsidR="00B8558C" w:rsidRPr="00F55D72">
              <w:rPr>
                <w:rFonts w:ascii="Gill Sans MT" w:hAnsi="Gill Sans MT" w:cs="Arial"/>
                <w:sz w:val="20"/>
                <w:lang w:val="en-GB"/>
              </w:rPr>
            </w:r>
            <w:r w:rsidR="00B8558C" w:rsidRPr="00F55D72">
              <w:rPr>
                <w:rFonts w:ascii="Gill Sans MT" w:hAnsi="Gill Sans MT" w:cs="Arial"/>
                <w:sz w:val="20"/>
                <w:lang w:val="en-GB"/>
              </w:rPr>
              <w:fldChar w:fldCharType="separate"/>
            </w:r>
            <w:r w:rsidR="00B8558C" w:rsidRPr="00F55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B8558C" w:rsidRPr="00F55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B8558C" w:rsidRPr="00F55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B8558C" w:rsidRPr="00F55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B8558C" w:rsidRPr="00F55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B8558C" w:rsidRPr="00F55D72">
              <w:rPr>
                <w:rFonts w:ascii="Gill Sans MT" w:hAnsi="Gill Sans MT" w:cs="Arial"/>
                <w:sz w:val="20"/>
                <w:lang w:val="en-GB"/>
              </w:rPr>
              <w:fldChar w:fldCharType="end"/>
            </w:r>
            <w:bookmarkEnd w:id="18"/>
            <w:r w:rsidRPr="00F55D72">
              <w:rPr>
                <w:rFonts w:ascii="Gill Sans MT" w:hAnsi="Gill Sans MT" w:cs="Arial"/>
                <w:sz w:val="20"/>
                <w:lang w:val="en-GB"/>
              </w:rPr>
              <w:t>/20</w:t>
            </w:r>
            <w:r w:rsidR="00B8558C" w:rsidRPr="00F55D72">
              <w:rPr>
                <w:rFonts w:ascii="Gill Sans MT" w:hAnsi="Gill Sans MT" w:cs="Arial"/>
                <w:sz w:val="20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B8558C" w:rsidRPr="00F55D72">
              <w:rPr>
                <w:rFonts w:ascii="Gill Sans MT" w:hAnsi="Gill Sans MT" w:cs="Arial"/>
                <w:sz w:val="20"/>
                <w:lang w:val="en-GB"/>
              </w:rPr>
              <w:instrText xml:space="preserve"> FORMTEXT </w:instrText>
            </w:r>
            <w:r w:rsidR="00B8558C" w:rsidRPr="00F55D72">
              <w:rPr>
                <w:rFonts w:ascii="Gill Sans MT" w:hAnsi="Gill Sans MT" w:cs="Arial"/>
                <w:sz w:val="20"/>
                <w:lang w:val="en-GB"/>
              </w:rPr>
            </w:r>
            <w:r w:rsidR="00B8558C" w:rsidRPr="00F55D72">
              <w:rPr>
                <w:rFonts w:ascii="Gill Sans MT" w:hAnsi="Gill Sans MT" w:cs="Arial"/>
                <w:sz w:val="20"/>
                <w:lang w:val="en-GB"/>
              </w:rPr>
              <w:fldChar w:fldCharType="separate"/>
            </w:r>
            <w:r w:rsidR="00B8558C" w:rsidRPr="00F55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B8558C" w:rsidRPr="00F55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B8558C" w:rsidRPr="00F55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B8558C" w:rsidRPr="00F55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B8558C" w:rsidRPr="00F55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B8558C" w:rsidRPr="00F55D72">
              <w:rPr>
                <w:rFonts w:ascii="Gill Sans MT" w:hAnsi="Gill Sans MT" w:cs="Arial"/>
                <w:sz w:val="20"/>
                <w:lang w:val="en-GB"/>
              </w:rPr>
              <w:fldChar w:fldCharType="end"/>
            </w:r>
            <w:bookmarkEnd w:id="19"/>
          </w:p>
        </w:tc>
      </w:tr>
      <w:tr w:rsidR="00CC707F" w:rsidRPr="00F55D72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F55D72" w:rsidRDefault="00CC707F" w:rsidP="00A07EA6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64F8FB1B" w:rsidR="00CC707F" w:rsidRPr="00F55D72" w:rsidRDefault="00B8558C" w:rsidP="00B8558C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="00D54DE6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t> </w:t>
            </w:r>
            <w:r w:rsidR="00D54DE6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t> </w:t>
            </w:r>
            <w:r w:rsidR="00D54DE6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t> </w:t>
            </w:r>
            <w:r w:rsidR="00D54DE6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t> </w:t>
            </w:r>
            <w:r w:rsidR="00D54DE6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20"/>
          </w:p>
        </w:tc>
      </w:tr>
    </w:tbl>
    <w:p w14:paraId="5D72C55D" w14:textId="77777777" w:rsidR="00377526" w:rsidRPr="00F55D72" w:rsidRDefault="00377526" w:rsidP="00F8782D">
      <w:pPr>
        <w:spacing w:after="0"/>
        <w:ind w:right="-992"/>
        <w:jc w:val="left"/>
        <w:rPr>
          <w:rFonts w:ascii="Gill Sans MT" w:hAnsi="Gill Sans MT" w:cs="Arial"/>
          <w:b/>
          <w:color w:val="002060"/>
          <w:sz w:val="20"/>
          <w:lang w:val="en-GB"/>
        </w:rPr>
      </w:pPr>
    </w:p>
    <w:p w14:paraId="5D72C55E" w14:textId="77777777" w:rsidR="00377526" w:rsidRPr="00F55D72" w:rsidRDefault="00377526" w:rsidP="005D75AB">
      <w:pPr>
        <w:ind w:right="-992"/>
        <w:jc w:val="left"/>
        <w:rPr>
          <w:rFonts w:ascii="Gill Sans MT" w:hAnsi="Gill Sans MT" w:cs="Arial"/>
          <w:b/>
          <w:color w:val="002060"/>
          <w:sz w:val="20"/>
          <w:lang w:val="en-GB"/>
        </w:rPr>
      </w:pPr>
      <w:r w:rsidRPr="00F55D72">
        <w:rPr>
          <w:rFonts w:ascii="Gill Sans MT" w:hAnsi="Gill Sans MT" w:cs="Arial"/>
          <w:b/>
          <w:color w:val="002060"/>
          <w:sz w:val="20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4"/>
        <w:gridCol w:w="2646"/>
        <w:gridCol w:w="1843"/>
        <w:gridCol w:w="2099"/>
      </w:tblGrid>
      <w:tr w:rsidR="00887CE1" w:rsidRPr="00F55D72" w14:paraId="5D72C563" w14:textId="77777777" w:rsidTr="00B8558C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F55D72" w:rsidRDefault="00887CE1" w:rsidP="00A07EA6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5D72C560" w14:textId="6949ECA3" w:rsidR="00887CE1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t>Universidade de Coimbra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D72C561" w14:textId="0AAE9926" w:rsidR="00887CE1" w:rsidRPr="00F55D72" w:rsidRDefault="00526FE9" w:rsidP="00526FE9">
            <w:pPr>
              <w:ind w:right="-993"/>
              <w:jc w:val="left"/>
              <w:rPr>
                <w:rFonts w:ascii="Gill Sans MT" w:hAnsi="Gill Sans MT" w:cs="Arial"/>
                <w:sz w:val="20"/>
                <w:lang w:val="is-IS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6DCE74F3" w:rsidR="00887CE1" w:rsidRPr="00F55D72" w:rsidRDefault="00B8558C" w:rsidP="00526FE9">
            <w:pPr>
              <w:ind w:right="-993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21"/>
          </w:p>
        </w:tc>
      </w:tr>
      <w:tr w:rsidR="00887CE1" w:rsidRPr="00F55D72" w14:paraId="5D72C56A" w14:textId="77777777" w:rsidTr="00B8558C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F55D72" w:rsidRDefault="00887CE1" w:rsidP="00A07EA6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Erasmus code</w:t>
            </w:r>
            <w:r w:rsidR="00D302B8" w:rsidRPr="00F55D72">
              <w:rPr>
                <w:rStyle w:val="Refdenotadefim"/>
                <w:rFonts w:ascii="Gill Sans MT" w:hAnsi="Gill Sans MT" w:cs="Arial"/>
                <w:sz w:val="20"/>
                <w:lang w:val="en-GB"/>
              </w:rPr>
              <w:endnoteReference w:id="4"/>
            </w:r>
            <w:r w:rsidRPr="00F55D72">
              <w:rPr>
                <w:rFonts w:ascii="Gill Sans MT" w:hAnsi="Gill Sans MT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F55D72" w:rsidRDefault="00887CE1" w:rsidP="00A07EA6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(if applicable)</w:t>
            </w:r>
          </w:p>
          <w:p w14:paraId="5D72C566" w14:textId="77777777" w:rsidR="00887CE1" w:rsidRPr="00F55D72" w:rsidRDefault="00887CE1" w:rsidP="00A07EA6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 w:rsidDel="00E74C82">
              <w:rPr>
                <w:rFonts w:ascii="Gill Sans MT" w:hAnsi="Gill Sans MT" w:cs="Arial"/>
                <w:sz w:val="20"/>
                <w:lang w:val="en-GB"/>
              </w:rPr>
              <w:t xml:space="preserve"> </w:t>
            </w:r>
          </w:p>
        </w:tc>
        <w:tc>
          <w:tcPr>
            <w:tcW w:w="2696" w:type="dxa"/>
            <w:shd w:val="clear" w:color="auto" w:fill="FFFFFF"/>
          </w:tcPr>
          <w:p w14:paraId="5D72C567" w14:textId="35509755" w:rsidR="00887CE1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t>P COIMBRA01</w:t>
            </w:r>
          </w:p>
        </w:tc>
        <w:tc>
          <w:tcPr>
            <w:tcW w:w="1843" w:type="dxa"/>
            <w:vMerge/>
            <w:shd w:val="clear" w:color="auto" w:fill="FFFFFF"/>
          </w:tcPr>
          <w:p w14:paraId="5D72C568" w14:textId="77777777" w:rsidR="00887CE1" w:rsidRPr="00F55D72" w:rsidRDefault="00887CE1" w:rsidP="00A07EA6">
            <w:pPr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F55D72" w:rsidRDefault="00887CE1" w:rsidP="00A07EA6">
            <w:pPr>
              <w:ind w:right="-993"/>
              <w:jc w:val="center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F55D72" w14:paraId="5D72C56F" w14:textId="77777777" w:rsidTr="00B8558C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5D72C56C" w14:textId="332807B9" w:rsidR="00377526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end"/>
            </w:r>
            <w:bookmarkEnd w:id="22"/>
          </w:p>
        </w:tc>
        <w:tc>
          <w:tcPr>
            <w:tcW w:w="1843" w:type="dxa"/>
            <w:shd w:val="clear" w:color="auto" w:fill="FFFFFF"/>
          </w:tcPr>
          <w:p w14:paraId="5D72C56D" w14:textId="77777777" w:rsidR="00377526" w:rsidRPr="00F55D72" w:rsidRDefault="00377526" w:rsidP="00A07EA6">
            <w:pPr>
              <w:spacing w:after="0"/>
              <w:ind w:right="-992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Country/</w:t>
            </w:r>
            <w:r w:rsidRPr="00F55D72">
              <w:rPr>
                <w:rFonts w:ascii="Gill Sans MT" w:hAnsi="Gill Sans MT" w:cs="Arial"/>
                <w:sz w:val="20"/>
                <w:lang w:val="en-GB"/>
              </w:rPr>
              <w:br/>
              <w:t>Country code</w:t>
            </w:r>
            <w:r w:rsidRPr="00F55D72">
              <w:rPr>
                <w:rStyle w:val="Refdenotadefim"/>
                <w:rFonts w:ascii="Gill Sans MT" w:hAnsi="Gill Sans MT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EB3D4AB" w:rsidR="00377526" w:rsidRPr="00F55D72" w:rsidRDefault="00B8558C" w:rsidP="00B8558C">
            <w:pPr>
              <w:ind w:right="-993"/>
              <w:jc w:val="left"/>
              <w:rPr>
                <w:rFonts w:ascii="Gill Sans MT" w:hAnsi="Gill Sans MT" w:cs="Arial"/>
                <w:b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fldChar w:fldCharType="end"/>
            </w:r>
            <w:bookmarkEnd w:id="23"/>
          </w:p>
        </w:tc>
      </w:tr>
      <w:tr w:rsidR="00377526" w:rsidRPr="00F55D72" w14:paraId="5D72C574" w14:textId="77777777" w:rsidTr="00B8558C">
        <w:tc>
          <w:tcPr>
            <w:tcW w:w="2232" w:type="dxa"/>
            <w:shd w:val="clear" w:color="auto" w:fill="FFFFFF"/>
          </w:tcPr>
          <w:p w14:paraId="5D72C570" w14:textId="77777777" w:rsidR="00377526" w:rsidRPr="00F55D72" w:rsidRDefault="00377526" w:rsidP="00C17AB2">
            <w:pPr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 xml:space="preserve">Contact person </w:t>
            </w:r>
            <w:r w:rsidRPr="00F55D72">
              <w:rPr>
                <w:rFonts w:ascii="Gill Sans MT" w:hAnsi="Gill Sans MT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696" w:type="dxa"/>
            <w:shd w:val="clear" w:color="auto" w:fill="FFFFFF"/>
          </w:tcPr>
          <w:p w14:paraId="5D72C571" w14:textId="6F787335" w:rsidR="00377526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FFFFFF"/>
          </w:tcPr>
          <w:p w14:paraId="5D72C572" w14:textId="77777777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</w:pPr>
            <w:r w:rsidRPr="00F55D72">
              <w:rPr>
                <w:rFonts w:ascii="Gill Sans MT" w:hAnsi="Gill Sans MT" w:cs="Arial"/>
                <w:sz w:val="20"/>
                <w:lang w:val="fr-BE"/>
              </w:rPr>
              <w:t>Contact person</w:t>
            </w:r>
            <w:r w:rsidRPr="00F55D72">
              <w:rPr>
                <w:rFonts w:ascii="Gill Sans MT" w:hAnsi="Gill Sans MT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BDBAD9C" w:rsidR="00377526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end"/>
            </w:r>
            <w:bookmarkEnd w:id="25"/>
          </w:p>
        </w:tc>
      </w:tr>
    </w:tbl>
    <w:p w14:paraId="5D72C575" w14:textId="77777777" w:rsidR="00377526" w:rsidRPr="00F55D72" w:rsidRDefault="00377526" w:rsidP="00F8782D">
      <w:pPr>
        <w:spacing w:after="0"/>
        <w:ind w:right="-992"/>
        <w:jc w:val="left"/>
        <w:rPr>
          <w:rFonts w:ascii="Gill Sans MT" w:hAnsi="Gill Sans MT" w:cs="Arial"/>
          <w:b/>
          <w:color w:val="002060"/>
          <w:sz w:val="20"/>
          <w:lang w:val="fr-BE"/>
        </w:rPr>
      </w:pPr>
    </w:p>
    <w:p w14:paraId="5D72C576" w14:textId="29297C84" w:rsidR="00377526" w:rsidRPr="00F55D72" w:rsidRDefault="00377526" w:rsidP="005D75AB">
      <w:pPr>
        <w:ind w:right="-992"/>
        <w:jc w:val="left"/>
        <w:rPr>
          <w:rFonts w:ascii="Gill Sans MT" w:hAnsi="Gill Sans MT" w:cs="Arial"/>
          <w:b/>
          <w:color w:val="002060"/>
          <w:sz w:val="20"/>
          <w:lang w:val="en-GB"/>
        </w:rPr>
      </w:pPr>
      <w:r w:rsidRPr="00F55D72">
        <w:rPr>
          <w:rFonts w:ascii="Gill Sans MT" w:hAnsi="Gill Sans MT" w:cs="Arial"/>
          <w:b/>
          <w:color w:val="002060"/>
          <w:sz w:val="20"/>
          <w:lang w:val="en-GB"/>
        </w:rPr>
        <w:t xml:space="preserve">The Receiving </w:t>
      </w:r>
      <w:r w:rsidR="00A070AF" w:rsidRPr="00F55D72">
        <w:rPr>
          <w:rFonts w:ascii="Gill Sans MT" w:hAnsi="Gill Sans MT" w:cs="Arial"/>
          <w:b/>
          <w:color w:val="002060"/>
          <w:sz w:val="20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0"/>
        <w:gridCol w:w="2176"/>
        <w:gridCol w:w="2289"/>
        <w:gridCol w:w="2117"/>
      </w:tblGrid>
      <w:tr w:rsidR="00D97FE7" w:rsidRPr="00F55D72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F55D72" w:rsidRDefault="00D97FE7" w:rsidP="00A07EA6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B162BD" w:rsidR="00D97FE7" w:rsidRPr="00F55D72" w:rsidRDefault="00B8558C" w:rsidP="00B8558C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26"/>
          </w:p>
        </w:tc>
      </w:tr>
      <w:tr w:rsidR="00377526" w:rsidRPr="00F55D72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F55D72" w:rsidRDefault="00377526" w:rsidP="00A07EA6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F55D72" w:rsidRDefault="00377526" w:rsidP="00A07EA6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(if applicable)</w:t>
            </w:r>
          </w:p>
          <w:p w14:paraId="5D72C57F" w14:textId="77777777" w:rsidR="00377526" w:rsidRPr="00F55D72" w:rsidRDefault="00377526" w:rsidP="00A07EA6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6B48B3A" w:rsidR="00377526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27"/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F55D72" w:rsidRDefault="009F32D0" w:rsidP="00D460E4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Faculty/</w:t>
            </w:r>
            <w:r w:rsidR="00377526" w:rsidRPr="00F55D72">
              <w:rPr>
                <w:rFonts w:ascii="Gill Sans MT" w:hAnsi="Gill Sans MT" w:cs="Arial"/>
                <w:sz w:val="20"/>
                <w:lang w:val="en-GB"/>
              </w:rPr>
              <w:t>Department</w:t>
            </w:r>
          </w:p>
          <w:p w14:paraId="5D72C581" w14:textId="749FC9DC" w:rsidR="00675BDD" w:rsidRPr="00F55D72" w:rsidRDefault="00675BDD" w:rsidP="00D460E4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5AE234E" w:rsidR="00377526" w:rsidRPr="00F55D72" w:rsidRDefault="00B8558C" w:rsidP="00B8558C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28"/>
          </w:p>
        </w:tc>
      </w:tr>
      <w:tr w:rsidR="00377526" w:rsidRPr="00F55D72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5A950EBB" w:rsidR="00377526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end"/>
            </w:r>
            <w:bookmarkEnd w:id="29"/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F55D72" w:rsidRDefault="00377526" w:rsidP="00A07EA6">
            <w:pPr>
              <w:spacing w:after="0"/>
              <w:ind w:right="-992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Country/</w:t>
            </w:r>
            <w:r w:rsidRPr="00F55D72">
              <w:rPr>
                <w:rFonts w:ascii="Gill Sans MT" w:hAnsi="Gill Sans MT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29210779" w:rsidR="00377526" w:rsidRPr="00F55D72" w:rsidRDefault="00B8558C" w:rsidP="00B8558C">
            <w:pPr>
              <w:ind w:right="-993"/>
              <w:jc w:val="left"/>
              <w:rPr>
                <w:rFonts w:ascii="Gill Sans MT" w:hAnsi="Gill Sans MT" w:cs="Arial"/>
                <w:b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b/>
                <w:sz w:val="20"/>
                <w:lang w:val="en-GB"/>
              </w:rPr>
              <w:fldChar w:fldCharType="end"/>
            </w:r>
            <w:bookmarkEnd w:id="30"/>
          </w:p>
        </w:tc>
      </w:tr>
      <w:tr w:rsidR="00377526" w:rsidRPr="00F55D72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F55D72" w:rsidRDefault="00377526" w:rsidP="00893FA3">
            <w:pPr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Contact person,</w:t>
            </w:r>
            <w:r w:rsidRPr="00F55D72">
              <w:rPr>
                <w:rFonts w:ascii="Gill Sans MT" w:hAnsi="Gill Sans MT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59CAD9F" w:rsidR="00377526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separate"/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F55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end"/>
            </w:r>
            <w:bookmarkEnd w:id="31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</w:pPr>
            <w:r w:rsidRPr="00F55D72">
              <w:rPr>
                <w:rFonts w:ascii="Gill Sans MT" w:hAnsi="Gill Sans MT" w:cs="Arial"/>
                <w:sz w:val="20"/>
                <w:lang w:val="fr-BE"/>
              </w:rPr>
              <w:t>Contact person</w:t>
            </w:r>
            <w:r w:rsidRPr="00F55D72">
              <w:rPr>
                <w:rFonts w:ascii="Gill Sans MT" w:hAnsi="Gill Sans MT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691A017D" w:rsidR="00377526" w:rsidRPr="00F55D72" w:rsidRDefault="00B8558C" w:rsidP="00A07EA6">
            <w:pPr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</w:pP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instrText xml:space="preserve"> FORMTEXT </w:instrTex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separate"/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F55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F55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end"/>
            </w:r>
            <w:bookmarkEnd w:id="32"/>
          </w:p>
        </w:tc>
      </w:tr>
      <w:tr w:rsidR="00377526" w:rsidRPr="00F55D72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6883DBE0" w:rsidR="00377526" w:rsidRPr="00F55D72" w:rsidRDefault="00377526" w:rsidP="00A07EA6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</w:p>
          <w:p w14:paraId="5D72C590" w14:textId="7047F042" w:rsidR="00377526" w:rsidRPr="00F55D72" w:rsidRDefault="001A5D45" w:rsidP="00A07EA6">
            <w:pPr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 w:rsidDel="001A5D45">
              <w:rPr>
                <w:rFonts w:ascii="Gill Sans MT" w:hAnsi="Gill Sans MT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F55D72" w:rsidRDefault="00377526" w:rsidP="00A07EA6">
            <w:pPr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F55D72" w:rsidRDefault="00D97FE7" w:rsidP="00D97FE7">
            <w:pPr>
              <w:spacing w:after="0"/>
              <w:ind w:right="-992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 xml:space="preserve">Size of </w:t>
            </w:r>
            <w:r w:rsidR="00A070AF" w:rsidRPr="00F55D72">
              <w:rPr>
                <w:rFonts w:ascii="Gill Sans MT" w:hAnsi="Gill Sans MT" w:cs="Arial"/>
                <w:sz w:val="20"/>
                <w:lang w:val="en-GB"/>
              </w:rPr>
              <w:t>organisation</w:t>
            </w:r>
            <w:r w:rsidRPr="00F55D72">
              <w:rPr>
                <w:rFonts w:ascii="Gill Sans MT" w:hAnsi="Gill Sans MT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F55D72" w:rsidRDefault="00D97FE7" w:rsidP="004C7388">
            <w:pPr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F55D72">
              <w:rPr>
                <w:rFonts w:ascii="Gill Sans MT" w:hAnsi="Gill Sans MT" w:cs="Arial"/>
                <w:sz w:val="20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F55D72" w:rsidRDefault="003765BC" w:rsidP="00526FE9">
            <w:pPr>
              <w:spacing w:after="120"/>
              <w:ind w:right="-992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sdt>
              <w:sdtPr>
                <w:rPr>
                  <w:rFonts w:ascii="Gill Sans MT" w:hAnsi="Gill Sans MT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F55D72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915B6" w:rsidRPr="00F55D72">
              <w:rPr>
                <w:rFonts w:ascii="Gill Sans MT" w:hAnsi="Gill Sans MT" w:cs="Arial"/>
                <w:sz w:val="20"/>
                <w:lang w:val="en-GB"/>
              </w:rPr>
              <w:t>&lt;250 employees</w:t>
            </w:r>
          </w:p>
          <w:p w14:paraId="5D72C593" w14:textId="288C71B7" w:rsidR="00377526" w:rsidRPr="00F55D72" w:rsidRDefault="003765BC" w:rsidP="00526FE9">
            <w:pPr>
              <w:spacing w:after="120"/>
              <w:ind w:right="-992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Gill Sans MT" w:hAnsi="Gill Sans MT" w:cs="Arial"/>
                  <w:sz w:val="20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58C" w:rsidRPr="00F55D72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☒</w:t>
                </w:r>
              </w:sdtContent>
            </w:sdt>
            <w:r w:rsidR="00675BDD" w:rsidRPr="00F55D72">
              <w:rPr>
                <w:rFonts w:ascii="Gill Sans MT" w:hAnsi="Gill Sans MT" w:cs="Arial"/>
                <w:sz w:val="20"/>
                <w:lang w:val="en-GB"/>
              </w:rPr>
              <w:t>≥</w:t>
            </w:r>
            <w:r w:rsidR="00E915B6" w:rsidRPr="00F55D72">
              <w:rPr>
                <w:rFonts w:ascii="Gill Sans MT" w:hAnsi="Gill Sans MT" w:cs="Arial"/>
                <w:sz w:val="20"/>
                <w:lang w:val="en-GB"/>
              </w:rPr>
              <w:t>250 employees</w:t>
            </w:r>
          </w:p>
        </w:tc>
      </w:tr>
    </w:tbl>
    <w:p w14:paraId="5D72C596" w14:textId="77777777" w:rsidR="00967A21" w:rsidRPr="00F55D72" w:rsidRDefault="00967A21" w:rsidP="00654677">
      <w:pPr>
        <w:pStyle w:val="Text4"/>
        <w:pBdr>
          <w:bottom w:val="single" w:sz="6" w:space="0" w:color="auto"/>
        </w:pBdr>
        <w:ind w:left="0"/>
        <w:rPr>
          <w:rFonts w:ascii="Gill Sans MT" w:hAnsi="Gill Sans MT"/>
          <w:sz w:val="20"/>
          <w:lang w:val="en-GB"/>
        </w:rPr>
      </w:pPr>
    </w:p>
    <w:p w14:paraId="5D72C597" w14:textId="5ABB528F" w:rsidR="00967A21" w:rsidRPr="00F55D72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Gill Sans MT" w:hAnsi="Gill Sans MT" w:cs="Arial"/>
          <w:sz w:val="20"/>
          <w:lang w:val="en-GB"/>
        </w:rPr>
      </w:pPr>
      <w:r w:rsidRPr="00F55D72">
        <w:rPr>
          <w:rFonts w:ascii="Gill Sans MT" w:hAnsi="Gill Sans MT" w:cs="Arial"/>
          <w:sz w:val="20"/>
          <w:lang w:val="en-GB"/>
        </w:rPr>
        <w:t>For guidelines, please lo</w:t>
      </w:r>
      <w:r w:rsidR="002C6870" w:rsidRPr="00F55D72">
        <w:rPr>
          <w:rFonts w:ascii="Gill Sans MT" w:hAnsi="Gill Sans MT" w:cs="Arial"/>
          <w:sz w:val="20"/>
          <w:lang w:val="en-GB"/>
        </w:rPr>
        <w:t>ok at the end notes on page 3.</w:t>
      </w:r>
    </w:p>
    <w:p w14:paraId="19919A95" w14:textId="2A13F9B1" w:rsidR="00F550D9" w:rsidRPr="00F55D72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Gill Sans MT" w:hAnsi="Gill Sans MT" w:cs="Calibri"/>
          <w:b/>
          <w:color w:val="002060"/>
          <w:sz w:val="20"/>
          <w:lang w:val="en-GB"/>
        </w:rPr>
      </w:pPr>
      <w:r w:rsidRPr="00F55D72">
        <w:rPr>
          <w:rFonts w:ascii="Gill Sans MT" w:hAnsi="Gill Sans MT" w:cs="Calibri"/>
          <w:b/>
          <w:color w:val="002060"/>
          <w:sz w:val="20"/>
          <w:lang w:val="en-GB"/>
        </w:rPr>
        <w:lastRenderedPageBreak/>
        <w:t>Section to be completed BEFORE THE MOBILITY</w:t>
      </w:r>
    </w:p>
    <w:p w14:paraId="5D72C59C" w14:textId="4C733232" w:rsidR="004F2CA0" w:rsidRPr="00F55D72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Gill Sans MT" w:hAnsi="Gill Sans MT"/>
          <w:sz w:val="20"/>
          <w:lang w:val="en-GB"/>
        </w:rPr>
      </w:pPr>
      <w:r w:rsidRPr="00F55D72">
        <w:rPr>
          <w:rFonts w:ascii="Gill Sans MT" w:hAnsi="Gill Sans MT" w:cs="Calibri"/>
          <w:b/>
          <w:color w:val="002060"/>
          <w:sz w:val="20"/>
          <w:lang w:val="en-GB"/>
        </w:rPr>
        <w:t>I.</w:t>
      </w:r>
      <w:r w:rsidRPr="00F55D72">
        <w:rPr>
          <w:rFonts w:ascii="Gill Sans MT" w:hAnsi="Gill Sans MT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6076184F" w:rsidR="003C59B7" w:rsidRPr="00F55D72" w:rsidRDefault="003C59B7" w:rsidP="003C59B7">
      <w:pPr>
        <w:pStyle w:val="Text4"/>
        <w:ind w:left="0"/>
        <w:rPr>
          <w:rFonts w:ascii="Gill Sans MT" w:hAnsi="Gill Sans MT"/>
          <w:sz w:val="20"/>
          <w:lang w:val="en-GB"/>
        </w:rPr>
      </w:pPr>
      <w:r w:rsidRPr="00F55D72">
        <w:rPr>
          <w:rFonts w:ascii="Gill Sans MT" w:hAnsi="Gill Sans MT"/>
          <w:sz w:val="20"/>
          <w:lang w:val="en-GB"/>
        </w:rPr>
        <w:t xml:space="preserve">Language of training: </w:t>
      </w:r>
      <w:r w:rsidR="00F55D72">
        <w:rPr>
          <w:rFonts w:ascii="Gill Sans MT" w:hAnsi="Gill Sans MT"/>
          <w:sz w:val="20"/>
          <w:lang w:val="en-GB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3" w:name="Texto35"/>
      <w:r w:rsidR="00F55D72">
        <w:rPr>
          <w:rFonts w:ascii="Gill Sans MT" w:hAnsi="Gill Sans MT"/>
          <w:sz w:val="20"/>
          <w:lang w:val="en-GB"/>
        </w:rPr>
        <w:instrText xml:space="preserve"> FORMTEXT </w:instrText>
      </w:r>
      <w:r w:rsidR="00F55D72">
        <w:rPr>
          <w:rFonts w:ascii="Gill Sans MT" w:hAnsi="Gill Sans MT"/>
          <w:sz w:val="20"/>
          <w:lang w:val="en-GB"/>
        </w:rPr>
      </w:r>
      <w:r w:rsidR="00F55D72">
        <w:rPr>
          <w:rFonts w:ascii="Gill Sans MT" w:hAnsi="Gill Sans MT"/>
          <w:sz w:val="20"/>
          <w:lang w:val="en-GB"/>
        </w:rPr>
        <w:fldChar w:fldCharType="separate"/>
      </w:r>
      <w:r w:rsidR="00F55D72">
        <w:rPr>
          <w:rFonts w:ascii="Gill Sans MT" w:hAnsi="Gill Sans MT"/>
          <w:noProof/>
          <w:sz w:val="20"/>
          <w:lang w:val="en-GB"/>
        </w:rPr>
        <w:t> </w:t>
      </w:r>
      <w:r w:rsidR="00F55D72">
        <w:rPr>
          <w:rFonts w:ascii="Gill Sans MT" w:hAnsi="Gill Sans MT"/>
          <w:noProof/>
          <w:sz w:val="20"/>
          <w:lang w:val="en-GB"/>
        </w:rPr>
        <w:t> </w:t>
      </w:r>
      <w:r w:rsidR="00F55D72">
        <w:rPr>
          <w:rFonts w:ascii="Gill Sans MT" w:hAnsi="Gill Sans MT"/>
          <w:noProof/>
          <w:sz w:val="20"/>
          <w:lang w:val="en-GB"/>
        </w:rPr>
        <w:t> </w:t>
      </w:r>
      <w:r w:rsidR="00F55D72">
        <w:rPr>
          <w:rFonts w:ascii="Gill Sans MT" w:hAnsi="Gill Sans MT"/>
          <w:noProof/>
          <w:sz w:val="20"/>
          <w:lang w:val="en-GB"/>
        </w:rPr>
        <w:t> </w:t>
      </w:r>
      <w:r w:rsidR="00F55D72">
        <w:rPr>
          <w:rFonts w:ascii="Gill Sans MT" w:hAnsi="Gill Sans MT"/>
          <w:noProof/>
          <w:sz w:val="20"/>
          <w:lang w:val="en-GB"/>
        </w:rPr>
        <w:t> </w:t>
      </w:r>
      <w:r w:rsidR="00F55D72">
        <w:rPr>
          <w:rFonts w:ascii="Gill Sans MT" w:hAnsi="Gill Sans MT"/>
          <w:sz w:val="20"/>
          <w:lang w:val="en-GB"/>
        </w:rPr>
        <w:fldChar w:fldCharType="end"/>
      </w:r>
      <w:bookmarkEnd w:id="33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55D7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0042AE7C" w:rsidR="00F550D9" w:rsidRPr="00F55D72" w:rsidRDefault="00377526" w:rsidP="00482A4F">
            <w:pPr>
              <w:spacing w:before="240"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b/>
                <w:sz w:val="20"/>
                <w:lang w:val="en-GB"/>
              </w:rPr>
              <w:t>Overall objectives of the mobility:</w: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="00F55D72">
              <w:rPr>
                <w:rFonts w:ascii="Gill Sans MT" w:hAnsi="Gill Sans MT" w:cs="Calibri"/>
                <w:b/>
                <w:sz w:val="20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F55D72">
              <w:rPr>
                <w:rFonts w:ascii="Gill Sans MT" w:hAnsi="Gill Sans MT" w:cs="Calibri"/>
                <w:b/>
                <w:sz w:val="20"/>
                <w:lang w:val="en-GB"/>
              </w:rPr>
              <w:instrText xml:space="preserve"> FORMTEXT </w:instrText>
            </w:r>
            <w:r w:rsidR="00F55D72">
              <w:rPr>
                <w:rFonts w:ascii="Gill Sans MT" w:hAnsi="Gill Sans MT" w:cs="Calibri"/>
                <w:b/>
                <w:sz w:val="20"/>
                <w:lang w:val="en-GB"/>
              </w:rPr>
            </w:r>
            <w:r w:rsidR="00F55D72">
              <w:rPr>
                <w:rFonts w:ascii="Gill Sans MT" w:hAnsi="Gill Sans MT" w:cs="Calibri"/>
                <w:b/>
                <w:sz w:val="20"/>
                <w:lang w:val="en-GB"/>
              </w:rPr>
              <w:fldChar w:fldCharType="separate"/>
            </w:r>
            <w:r w:rsidR="00DE7D41">
              <w:rPr>
                <w:rFonts w:ascii="Gill Sans MT" w:hAnsi="Gill Sans MT" w:cs="Calibri"/>
                <w:b/>
                <w:sz w:val="20"/>
                <w:lang w:val="en-GB"/>
              </w:rPr>
              <w:t> </w:t>
            </w:r>
            <w:r w:rsidR="00DE7D41">
              <w:rPr>
                <w:rFonts w:ascii="Gill Sans MT" w:hAnsi="Gill Sans MT" w:cs="Calibri"/>
                <w:b/>
                <w:sz w:val="20"/>
                <w:lang w:val="en-GB"/>
              </w:rPr>
              <w:t> </w:t>
            </w:r>
            <w:r w:rsidR="00DE7D41">
              <w:rPr>
                <w:rFonts w:ascii="Gill Sans MT" w:hAnsi="Gill Sans MT" w:cs="Calibri"/>
                <w:b/>
                <w:sz w:val="20"/>
                <w:lang w:val="en-GB"/>
              </w:rPr>
              <w:t> </w:t>
            </w:r>
            <w:r w:rsidR="00DE7D41">
              <w:rPr>
                <w:rFonts w:ascii="Gill Sans MT" w:hAnsi="Gill Sans MT" w:cs="Calibri"/>
                <w:b/>
                <w:sz w:val="20"/>
                <w:lang w:val="en-GB"/>
              </w:rPr>
              <w:t> </w:t>
            </w:r>
            <w:r w:rsidR="00DE7D41">
              <w:rPr>
                <w:rFonts w:ascii="Gill Sans MT" w:hAnsi="Gill Sans MT" w:cs="Calibri"/>
                <w:b/>
                <w:sz w:val="20"/>
                <w:lang w:val="en-GB"/>
              </w:rPr>
              <w:t> </w:t>
            </w:r>
            <w:r w:rsidR="00F55D72">
              <w:rPr>
                <w:rFonts w:ascii="Gill Sans MT" w:hAnsi="Gill Sans MT" w:cs="Calibri"/>
                <w:b/>
                <w:sz w:val="20"/>
                <w:lang w:val="en-GB"/>
              </w:rPr>
              <w:fldChar w:fldCharType="end"/>
            </w:r>
            <w:bookmarkEnd w:id="34"/>
          </w:p>
          <w:p w14:paraId="069F98C1" w14:textId="77777777" w:rsidR="008F1CA2" w:rsidRPr="00F55D72" w:rsidRDefault="008F1CA2" w:rsidP="00F55D72">
            <w:pPr>
              <w:spacing w:before="240"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  <w:p w14:paraId="5D72C59D" w14:textId="77777777" w:rsidR="00D302B8" w:rsidRPr="00F55D72" w:rsidRDefault="00D302B8" w:rsidP="00F550D9">
            <w:pPr>
              <w:spacing w:before="240"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</w:tc>
      </w:tr>
      <w:tr w:rsidR="00377526" w:rsidRPr="00F55D7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81BF9CA" w:rsidR="00377526" w:rsidRPr="00F55D72" w:rsidRDefault="00377526" w:rsidP="00D97FE7">
            <w:pPr>
              <w:spacing w:before="240"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b/>
                <w:sz w:val="20"/>
                <w:lang w:val="en-GB"/>
              </w:rPr>
              <w:t>Added value of the mobility (</w:t>
            </w:r>
            <w:r w:rsidR="00D97FE7" w:rsidRPr="00F55D72">
              <w:rPr>
                <w:rFonts w:ascii="Gill Sans MT" w:hAnsi="Gill Sans MT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55D72">
              <w:rPr>
                <w:rFonts w:ascii="Gill Sans MT" w:hAnsi="Gill Sans MT" w:cs="Calibri"/>
                <w:b/>
                <w:sz w:val="20"/>
                <w:lang w:val="en-GB"/>
              </w:rPr>
              <w:t>the institutions involved):</w: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instrText xml:space="preserve"> FORMTEXT </w:instrTex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fldChar w:fldCharType="separate"/>
            </w:r>
            <w:r w:rsidR="00ED06A9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fldChar w:fldCharType="end"/>
            </w:r>
            <w:bookmarkEnd w:id="35"/>
          </w:p>
          <w:p w14:paraId="39F5F4FF" w14:textId="77777777" w:rsidR="008F1CA2" w:rsidRPr="00F55D72" w:rsidRDefault="008F1CA2" w:rsidP="00ED06A9">
            <w:pPr>
              <w:spacing w:before="240"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  <w:p w14:paraId="5D72C59F" w14:textId="78ACBD81" w:rsidR="00D302B8" w:rsidRPr="00F55D72" w:rsidRDefault="00D302B8" w:rsidP="004A4118">
            <w:pPr>
              <w:spacing w:before="240"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</w:tc>
      </w:tr>
      <w:tr w:rsidR="00377526" w:rsidRPr="00F55D7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E687B6C" w14:textId="5B9145C2" w:rsidR="008F1CA2" w:rsidRPr="00F55D72" w:rsidRDefault="00377526" w:rsidP="00ED06A9">
            <w:pPr>
              <w:spacing w:before="240"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b/>
                <w:sz w:val="20"/>
                <w:lang w:val="en-GB"/>
              </w:rPr>
              <w:t>Activities to be carried out</w:t>
            </w:r>
            <w:r w:rsidR="00654677" w:rsidRPr="00F55D72">
              <w:rPr>
                <w:rFonts w:ascii="Gill Sans MT" w:hAnsi="Gill Sans MT" w:cs="Calibri"/>
                <w:b/>
                <w:sz w:val="20"/>
                <w:lang w:val="en-GB"/>
              </w:rPr>
              <w:t xml:space="preserve"> (including the virtual component, if applicable)</w:t>
            </w:r>
            <w:r w:rsidR="00D302B8" w:rsidRPr="00F55D72">
              <w:rPr>
                <w:rFonts w:ascii="Gill Sans MT" w:hAnsi="Gill Sans MT" w:cs="Calibri"/>
                <w:b/>
                <w:sz w:val="20"/>
                <w:lang w:val="en-GB"/>
              </w:rPr>
              <w:t>:</w: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instrText xml:space="preserve"> FORMTEXT </w:instrTex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fldChar w:fldCharType="separate"/>
            </w:r>
            <w:r w:rsidR="00DE7D41">
              <w:rPr>
                <w:rFonts w:ascii="Gill Sans MT" w:hAnsi="Gill Sans MT" w:cs="Calibri"/>
                <w:b/>
                <w:sz w:val="20"/>
                <w:lang w:val="en-GB"/>
              </w:rPr>
              <w:t> </w:t>
            </w:r>
            <w:r w:rsidR="00DE7D41">
              <w:rPr>
                <w:rFonts w:ascii="Gill Sans MT" w:hAnsi="Gill Sans MT" w:cs="Calibri"/>
                <w:b/>
                <w:sz w:val="20"/>
                <w:lang w:val="en-GB"/>
              </w:rPr>
              <w:t> </w:t>
            </w:r>
            <w:r w:rsidR="00DE7D41">
              <w:rPr>
                <w:rFonts w:ascii="Gill Sans MT" w:hAnsi="Gill Sans MT" w:cs="Calibri"/>
                <w:b/>
                <w:sz w:val="20"/>
                <w:lang w:val="en-GB"/>
              </w:rPr>
              <w:t> </w:t>
            </w:r>
            <w:r w:rsidR="00DE7D41">
              <w:rPr>
                <w:rFonts w:ascii="Gill Sans MT" w:hAnsi="Gill Sans MT" w:cs="Calibri"/>
                <w:b/>
                <w:sz w:val="20"/>
                <w:lang w:val="en-GB"/>
              </w:rPr>
              <w:t> </w:t>
            </w:r>
            <w:r w:rsidR="00DE7D41">
              <w:rPr>
                <w:rFonts w:ascii="Gill Sans MT" w:hAnsi="Gill Sans MT" w:cs="Calibri"/>
                <w:b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fldChar w:fldCharType="end"/>
            </w:r>
            <w:bookmarkEnd w:id="36"/>
          </w:p>
          <w:p w14:paraId="4F244556" w14:textId="77777777" w:rsidR="008F1CA2" w:rsidRPr="00F55D72" w:rsidRDefault="008F1CA2" w:rsidP="00482A4F">
            <w:pPr>
              <w:spacing w:before="240"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  <w:p w14:paraId="5D72C5A1" w14:textId="3FD18097" w:rsidR="00377526" w:rsidRPr="00F55D72" w:rsidRDefault="00377526" w:rsidP="004A4118">
            <w:pPr>
              <w:spacing w:before="240"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</w:tc>
      </w:tr>
      <w:tr w:rsidR="00377526" w:rsidRPr="00F55D7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884F044" w14:textId="6ACDED85" w:rsidR="00DE7D41" w:rsidRDefault="00377526" w:rsidP="00D97FE7">
            <w:pPr>
              <w:spacing w:before="240"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b/>
                <w:sz w:val="20"/>
                <w:lang w:val="en-GB"/>
              </w:rPr>
              <w:t>Expected outcomes and impact</w:t>
            </w:r>
            <w:r w:rsidR="00D97FE7" w:rsidRPr="00F55D72">
              <w:rPr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="00DD35B7" w:rsidRPr="00F55D72">
              <w:rPr>
                <w:rFonts w:ascii="Gill Sans MT" w:hAnsi="Gill Sans MT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55D72">
              <w:rPr>
                <w:rFonts w:ascii="Gill Sans MT" w:hAnsi="Gill Sans MT" w:cs="Calibri"/>
                <w:b/>
                <w:sz w:val="20"/>
                <w:lang w:val="is-IS"/>
              </w:rPr>
              <w:t>)</w:t>
            </w:r>
            <w:r w:rsidRPr="00F55D72">
              <w:rPr>
                <w:rFonts w:ascii="Gill Sans MT" w:hAnsi="Gill Sans MT" w:cs="Calibri"/>
                <w:b/>
                <w:sz w:val="20"/>
                <w:lang w:val="en-GB"/>
              </w:rPr>
              <w:t>:</w: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instrText xml:space="preserve"> FORMTEXT </w:instrText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</w:r>
            <w:r w:rsidR="00ED06A9">
              <w:rPr>
                <w:rFonts w:ascii="Gill Sans MT" w:hAnsi="Gill Sans MT" w:cs="Calibri"/>
                <w:b/>
                <w:sz w:val="20"/>
                <w:lang w:val="en-GB"/>
              </w:rPr>
              <w:fldChar w:fldCharType="separate"/>
            </w:r>
            <w:r w:rsidR="00975C2F">
              <w:rPr>
                <w:rFonts w:ascii="Gill Sans MT" w:hAnsi="Gill Sans MT" w:cs="Calibri"/>
                <w:b/>
                <w:sz w:val="20"/>
                <w:lang w:val="en-GB"/>
              </w:rPr>
              <w:t xml:space="preserve">      </w:t>
            </w:r>
          </w:p>
          <w:p w14:paraId="633EF97E" w14:textId="3DE580A4" w:rsidR="00377526" w:rsidRPr="00F55D72" w:rsidRDefault="00ED06A9" w:rsidP="00D97FE7">
            <w:pPr>
              <w:spacing w:before="240"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  <w:r>
              <w:rPr>
                <w:rFonts w:ascii="Gill Sans MT" w:hAnsi="Gill Sans MT" w:cs="Calibri"/>
                <w:b/>
                <w:sz w:val="20"/>
                <w:lang w:val="en-GB"/>
              </w:rPr>
              <w:fldChar w:fldCharType="end"/>
            </w:r>
            <w:bookmarkEnd w:id="37"/>
          </w:p>
          <w:p w14:paraId="4DFF5994" w14:textId="77777777" w:rsidR="008F1CA2" w:rsidRPr="00F55D72" w:rsidRDefault="008F1CA2" w:rsidP="00ED06A9">
            <w:pPr>
              <w:spacing w:before="240"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  <w:p w14:paraId="5D72C5A3" w14:textId="5D24DEA6" w:rsidR="00D302B8" w:rsidRPr="00F55D72" w:rsidRDefault="00D302B8" w:rsidP="004A4118">
            <w:pPr>
              <w:spacing w:before="240"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Pr="00F55D72" w:rsidRDefault="00377526" w:rsidP="003910F3">
      <w:pPr>
        <w:keepNext/>
        <w:keepLines/>
        <w:tabs>
          <w:tab w:val="left" w:pos="426"/>
        </w:tabs>
        <w:rPr>
          <w:rFonts w:ascii="Gill Sans MT" w:hAnsi="Gill Sans MT" w:cs="Calibri"/>
          <w:b/>
          <w:color w:val="002060"/>
          <w:sz w:val="20"/>
          <w:lang w:val="en-GB"/>
        </w:rPr>
      </w:pPr>
    </w:p>
    <w:p w14:paraId="5D72C5A6" w14:textId="77777777" w:rsidR="00377526" w:rsidRPr="00F55D72" w:rsidRDefault="00377526" w:rsidP="003910F3">
      <w:pPr>
        <w:keepNext/>
        <w:keepLines/>
        <w:tabs>
          <w:tab w:val="left" w:pos="426"/>
        </w:tabs>
        <w:rPr>
          <w:rFonts w:ascii="Gill Sans MT" w:hAnsi="Gill Sans MT" w:cs="Calibri"/>
          <w:b/>
          <w:color w:val="002060"/>
          <w:sz w:val="20"/>
          <w:lang w:val="en-GB"/>
        </w:rPr>
      </w:pPr>
      <w:r w:rsidRPr="00F55D72">
        <w:rPr>
          <w:rFonts w:ascii="Gill Sans MT" w:hAnsi="Gill Sans MT" w:cs="Calibri"/>
          <w:b/>
          <w:color w:val="002060"/>
          <w:sz w:val="20"/>
          <w:lang w:val="en-GB"/>
        </w:rPr>
        <w:t>II. COMMITMENT OF THE THREE PARTIES</w:t>
      </w:r>
    </w:p>
    <w:p w14:paraId="4B0101A3" w14:textId="0882C403" w:rsidR="008F1CA2" w:rsidRPr="00F55D72" w:rsidRDefault="008F1CA2" w:rsidP="008F1CA2">
      <w:pPr>
        <w:spacing w:after="120"/>
        <w:rPr>
          <w:rFonts w:ascii="Gill Sans MT" w:hAnsi="Gill Sans MT" w:cs="Calibri"/>
          <w:sz w:val="20"/>
          <w:lang w:val="en-GB"/>
        </w:rPr>
      </w:pPr>
      <w:r w:rsidRPr="00F55D72">
        <w:rPr>
          <w:rFonts w:ascii="Gill Sans MT" w:hAnsi="Gill Sans MT" w:cs="Calibri"/>
          <w:sz w:val="20"/>
          <w:lang w:val="en-GB"/>
        </w:rPr>
        <w:t>By signing</w:t>
      </w:r>
      <w:r w:rsidRPr="00F55D72">
        <w:rPr>
          <w:rStyle w:val="Refdenotadefim"/>
          <w:rFonts w:ascii="Gill Sans MT" w:hAnsi="Gill Sans MT" w:cs="Calibri"/>
          <w:b/>
          <w:sz w:val="20"/>
          <w:lang w:val="en-GB"/>
        </w:rPr>
        <w:endnoteReference w:id="6"/>
      </w:r>
      <w:r w:rsidRPr="00F55D72">
        <w:rPr>
          <w:rFonts w:ascii="Gill Sans MT" w:hAnsi="Gill Sans MT" w:cs="Calibri"/>
          <w:sz w:val="20"/>
          <w:lang w:val="en-GB"/>
        </w:rPr>
        <w:t xml:space="preserve"> this document, the staff member, the sending institution and the receiving</w:t>
      </w:r>
      <w:ins w:id="38" w:author="GEHRINGER Johannes (EAC)" w:date="2023-05-31T18:14:00Z">
        <w:r w:rsidR="00621E8B" w:rsidRPr="00F55D72">
          <w:rPr>
            <w:rFonts w:ascii="Gill Sans MT" w:hAnsi="Gill Sans MT" w:cs="Calibri"/>
            <w:sz w:val="20"/>
            <w:lang w:val="en-GB"/>
          </w:rPr>
          <w:t xml:space="preserve"> </w:t>
        </w:r>
      </w:ins>
      <w:r w:rsidR="00A070AF" w:rsidRPr="00F55D72">
        <w:rPr>
          <w:rFonts w:ascii="Gill Sans MT" w:hAnsi="Gill Sans MT" w:cs="Calibri"/>
          <w:sz w:val="20"/>
          <w:lang w:val="en-GB"/>
        </w:rPr>
        <w:t>organisation</w:t>
      </w:r>
      <w:r w:rsidRPr="00F55D72">
        <w:rPr>
          <w:rFonts w:ascii="Gill Sans MT" w:hAnsi="Gill Sans MT" w:cs="Calibri"/>
          <w:sz w:val="20"/>
          <w:lang w:val="en-GB"/>
        </w:rPr>
        <w:t xml:space="preserve"> confirm that they approve the proposed mobility agreement.</w:t>
      </w:r>
    </w:p>
    <w:p w14:paraId="00A894FF" w14:textId="4EF2FE94" w:rsidR="008F1CA2" w:rsidRPr="00F55D72" w:rsidRDefault="008F1CA2" w:rsidP="008F1CA2">
      <w:pPr>
        <w:spacing w:after="120"/>
        <w:rPr>
          <w:rFonts w:ascii="Gill Sans MT" w:hAnsi="Gill Sans MT" w:cs="Calibri"/>
          <w:sz w:val="20"/>
          <w:lang w:val="en-GB"/>
        </w:rPr>
      </w:pPr>
      <w:r w:rsidRPr="00F55D72">
        <w:rPr>
          <w:rFonts w:ascii="Gill Sans MT" w:hAnsi="Gill Sans MT" w:cs="Calibri"/>
          <w:sz w:val="20"/>
          <w:lang w:val="en-GB"/>
        </w:rPr>
        <w:t>The sending higher education institution</w:t>
      </w:r>
      <w:r w:rsidRPr="00F55D72">
        <w:rPr>
          <w:rFonts w:ascii="Gill Sans MT" w:hAnsi="Gill Sans MT" w:cs="Calibri"/>
          <w:sz w:val="20"/>
          <w:lang w:val="is-IS"/>
        </w:rPr>
        <w:t xml:space="preserve"> supports the staff mobility as part of its modernisation and internationalisation strategy </w:t>
      </w:r>
      <w:r w:rsidRPr="00F55D72">
        <w:rPr>
          <w:rFonts w:ascii="Gill Sans MT" w:hAnsi="Gill Sans MT" w:cs="Calibri"/>
          <w:sz w:val="20"/>
          <w:lang w:val="en-GB"/>
        </w:rPr>
        <w:t xml:space="preserve">and will recognise it as a component in </w:t>
      </w:r>
      <w:r w:rsidR="00DD35B7" w:rsidRPr="00F55D72">
        <w:rPr>
          <w:rFonts w:ascii="Gill Sans MT" w:hAnsi="Gill Sans MT" w:cs="Calibri"/>
          <w:sz w:val="20"/>
          <w:lang w:val="en-GB"/>
        </w:rPr>
        <w:t xml:space="preserve">any </w:t>
      </w:r>
      <w:r w:rsidRPr="00F55D72">
        <w:rPr>
          <w:rFonts w:ascii="Gill Sans MT" w:hAnsi="Gill Sans MT" w:cs="Calibri"/>
          <w:sz w:val="20"/>
          <w:lang w:val="en-GB"/>
        </w:rPr>
        <w:t>evaluation or assessment of the staff member.</w:t>
      </w:r>
    </w:p>
    <w:p w14:paraId="5E68B8C0" w14:textId="45F5B272" w:rsidR="008F1CA2" w:rsidRPr="00F55D72" w:rsidRDefault="008F1CA2" w:rsidP="008F1CA2">
      <w:pPr>
        <w:autoSpaceDE w:val="0"/>
        <w:autoSpaceDN w:val="0"/>
        <w:adjustRightInd w:val="0"/>
        <w:spacing w:after="120"/>
        <w:rPr>
          <w:rFonts w:ascii="Gill Sans MT" w:hAnsi="Gill Sans MT"/>
          <w:color w:val="0000FF"/>
          <w:sz w:val="20"/>
          <w:lang w:val="en-GB"/>
        </w:rPr>
      </w:pPr>
      <w:r w:rsidRPr="00F55D72">
        <w:rPr>
          <w:rFonts w:ascii="Gill Sans MT" w:hAnsi="Gill Sans MT" w:cs="Calibri"/>
          <w:sz w:val="20"/>
          <w:lang w:val="is-IS"/>
        </w:rPr>
        <w:t xml:space="preserve">The staff member will share </w:t>
      </w:r>
      <w:r w:rsidR="006C7B84" w:rsidRPr="00F55D72">
        <w:rPr>
          <w:rFonts w:ascii="Gill Sans MT" w:hAnsi="Gill Sans MT" w:cs="Calibri"/>
          <w:sz w:val="20"/>
          <w:lang w:val="is-IS"/>
        </w:rPr>
        <w:t>their</w:t>
      </w:r>
      <w:r w:rsidRPr="00F55D72">
        <w:rPr>
          <w:rFonts w:ascii="Gill Sans MT" w:hAnsi="Gill Sans MT" w:cs="Calibri"/>
          <w:sz w:val="20"/>
          <w:lang w:val="is-IS"/>
        </w:rPr>
        <w:t xml:space="preserve"> </w:t>
      </w:r>
      <w:r w:rsidRPr="00F55D72">
        <w:rPr>
          <w:rFonts w:ascii="Gill Sans MT" w:hAnsi="Gill Sans MT" w:cs="Verdana"/>
          <w:sz w:val="20"/>
          <w:lang w:val="en-GB" w:eastAsia="fr-FR"/>
        </w:rPr>
        <w:t xml:space="preserve">experience, in particular its impact on </w:t>
      </w:r>
      <w:r w:rsidR="006C7B84" w:rsidRPr="00F55D72">
        <w:rPr>
          <w:rFonts w:ascii="Gill Sans MT" w:hAnsi="Gill Sans MT" w:cs="Verdana"/>
          <w:sz w:val="20"/>
          <w:lang w:val="en-GB" w:eastAsia="fr-FR"/>
        </w:rPr>
        <w:t>their</w:t>
      </w:r>
      <w:r w:rsidRPr="00F55D72">
        <w:rPr>
          <w:rFonts w:ascii="Gill Sans MT" w:hAnsi="Gill Sans MT" w:cs="Verdana"/>
          <w:sz w:val="20"/>
          <w:lang w:val="en-GB" w:eastAsia="fr-FR"/>
        </w:rPr>
        <w:t xml:space="preserve"> professional development and on the sending higher education institution, as a source of inspiration to others.</w:t>
      </w:r>
      <w:r w:rsidRPr="00F55D72">
        <w:rPr>
          <w:rFonts w:ascii="Gill Sans MT" w:hAnsi="Gill Sans MT"/>
          <w:color w:val="0000FF"/>
          <w:sz w:val="20"/>
          <w:lang w:val="en-GB"/>
        </w:rPr>
        <w:t xml:space="preserve"> </w:t>
      </w:r>
    </w:p>
    <w:p w14:paraId="72848DD7" w14:textId="20BDBBD4" w:rsidR="008F1CA2" w:rsidRPr="00F55D72" w:rsidRDefault="008F1CA2" w:rsidP="008F1CA2">
      <w:pPr>
        <w:autoSpaceDE w:val="0"/>
        <w:autoSpaceDN w:val="0"/>
        <w:adjustRightInd w:val="0"/>
        <w:spacing w:after="120"/>
        <w:rPr>
          <w:rFonts w:ascii="Gill Sans MT" w:hAnsi="Gill Sans MT" w:cs="Calibri"/>
          <w:sz w:val="20"/>
          <w:lang w:val="en-GB"/>
        </w:rPr>
      </w:pPr>
      <w:r w:rsidRPr="00F55D72">
        <w:rPr>
          <w:rFonts w:ascii="Gill Sans MT" w:hAnsi="Gill Sans MT" w:cs="Calibri"/>
          <w:sz w:val="20"/>
          <w:lang w:val="en-GB"/>
        </w:rPr>
        <w:t xml:space="preserve">The staff member and the </w:t>
      </w:r>
      <w:r w:rsidR="006C040A" w:rsidRPr="00F55D72">
        <w:rPr>
          <w:rFonts w:ascii="Gill Sans MT" w:hAnsi="Gill Sans MT" w:cs="Calibri"/>
          <w:sz w:val="20"/>
          <w:lang w:val="en-GB"/>
        </w:rPr>
        <w:t xml:space="preserve">beneficiary </w:t>
      </w:r>
      <w:r w:rsidR="00621E8B" w:rsidRPr="00F55D72">
        <w:rPr>
          <w:rFonts w:ascii="Gill Sans MT" w:hAnsi="Gill Sans MT" w:cs="Calibri"/>
          <w:sz w:val="20"/>
          <w:lang w:val="en-GB"/>
        </w:rPr>
        <w:t xml:space="preserve">organisation </w:t>
      </w:r>
      <w:r w:rsidRPr="00F55D72">
        <w:rPr>
          <w:rFonts w:ascii="Gill Sans MT" w:hAnsi="Gill Sans MT" w:cs="Calibri"/>
          <w:sz w:val="20"/>
          <w:lang w:val="en-GB"/>
        </w:rPr>
        <w:t>commit to the requirements set out in the grant agreement signed between them.</w:t>
      </w:r>
    </w:p>
    <w:p w14:paraId="70ADCC19" w14:textId="77777777" w:rsidR="00B8558C" w:rsidRPr="00F55D72" w:rsidRDefault="00B8558C" w:rsidP="008F1CA2">
      <w:pPr>
        <w:autoSpaceDE w:val="0"/>
        <w:autoSpaceDN w:val="0"/>
        <w:adjustRightInd w:val="0"/>
        <w:spacing w:after="120"/>
        <w:rPr>
          <w:rFonts w:ascii="Gill Sans MT" w:hAnsi="Gill Sans MT" w:cs="Calibri"/>
          <w:sz w:val="20"/>
          <w:lang w:val="en-GB"/>
        </w:rPr>
      </w:pPr>
    </w:p>
    <w:p w14:paraId="0ED3C570" w14:textId="611006D8" w:rsidR="008F1CA2" w:rsidRPr="00F55D72" w:rsidRDefault="008F1CA2" w:rsidP="004A4118">
      <w:pPr>
        <w:autoSpaceDE w:val="0"/>
        <w:autoSpaceDN w:val="0"/>
        <w:adjustRightInd w:val="0"/>
        <w:spacing w:after="120"/>
        <w:rPr>
          <w:rFonts w:ascii="Gill Sans MT" w:hAnsi="Gill Sans MT" w:cs="Calibri"/>
          <w:sz w:val="20"/>
          <w:lang w:val="en-GB"/>
        </w:rPr>
      </w:pPr>
      <w:r w:rsidRPr="00F55D72">
        <w:rPr>
          <w:rFonts w:ascii="Gill Sans MT" w:hAnsi="Gill Sans MT" w:cs="Calibri"/>
          <w:sz w:val="20"/>
          <w:lang w:val="en-GB"/>
        </w:rPr>
        <w:t xml:space="preserve">The staff member and </w:t>
      </w:r>
      <w:r w:rsidR="003C59B7" w:rsidRPr="00F55D72">
        <w:rPr>
          <w:rFonts w:ascii="Gill Sans MT" w:hAnsi="Gill Sans MT" w:cs="Calibri"/>
          <w:sz w:val="20"/>
          <w:lang w:val="en-GB"/>
        </w:rPr>
        <w:t xml:space="preserve">the </w:t>
      </w:r>
      <w:r w:rsidRPr="00F55D72">
        <w:rPr>
          <w:rFonts w:ascii="Gill Sans MT" w:hAnsi="Gill Sans MT" w:cs="Calibri"/>
          <w:sz w:val="20"/>
          <w:lang w:val="en-GB"/>
        </w:rPr>
        <w:t xml:space="preserve">receiving </w:t>
      </w:r>
      <w:r w:rsidR="00A070AF" w:rsidRPr="00F55D72">
        <w:rPr>
          <w:rFonts w:ascii="Gill Sans MT" w:hAnsi="Gill Sans MT" w:cs="Calibri"/>
          <w:sz w:val="20"/>
          <w:lang w:val="en-GB"/>
        </w:rPr>
        <w:t>organisation</w:t>
      </w:r>
      <w:r w:rsidRPr="00F55D72">
        <w:rPr>
          <w:rFonts w:ascii="Gill Sans MT" w:hAnsi="Gill Sans MT" w:cs="Calibri"/>
          <w:sz w:val="20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55D7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F55D72" w:rsidRDefault="00F550D9" w:rsidP="00301864">
            <w:pPr>
              <w:tabs>
                <w:tab w:val="left" w:pos="6165"/>
              </w:tabs>
              <w:spacing w:after="120"/>
              <w:jc w:val="left"/>
              <w:rPr>
                <w:rFonts w:ascii="Gill Sans MT" w:hAnsi="Gill Sans MT" w:cs="Calibri"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b/>
                <w:sz w:val="20"/>
                <w:lang w:val="en-GB"/>
              </w:rPr>
              <w:t>The staff member</w:t>
            </w:r>
          </w:p>
          <w:p w14:paraId="0EA516C1" w14:textId="1C0B4E29" w:rsidR="00F550D9" w:rsidRPr="00F55D72" w:rsidRDefault="00F550D9" w:rsidP="00301864">
            <w:pPr>
              <w:tabs>
                <w:tab w:val="left" w:pos="6165"/>
              </w:tabs>
              <w:spacing w:after="120"/>
              <w:jc w:val="left"/>
              <w:rPr>
                <w:rFonts w:ascii="Gill Sans MT" w:hAnsi="Gill Sans MT" w:cs="Calibri"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sz w:val="20"/>
                <w:lang w:val="en-GB"/>
              </w:rPr>
              <w:t>Name:</w:t>
            </w:r>
            <w:r w:rsidR="00ED06A9">
              <w:rPr>
                <w:rFonts w:ascii="Gill Sans MT" w:hAnsi="Gill Sans MT" w:cs="Calibri"/>
                <w:sz w:val="20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ED06A9">
              <w:rPr>
                <w:rFonts w:ascii="Gill Sans MT" w:hAnsi="Gill Sans MT" w:cs="Calibri"/>
                <w:sz w:val="20"/>
                <w:lang w:val="en-GB"/>
              </w:rPr>
              <w:instrText xml:space="preserve"> FORMTEXT </w:instrText>
            </w:r>
            <w:r w:rsidR="00ED06A9">
              <w:rPr>
                <w:rFonts w:ascii="Gill Sans MT" w:hAnsi="Gill Sans MT" w:cs="Calibri"/>
                <w:sz w:val="20"/>
                <w:lang w:val="en-GB"/>
              </w:rPr>
            </w:r>
            <w:r w:rsidR="00ED06A9">
              <w:rPr>
                <w:rFonts w:ascii="Gill Sans MT" w:hAnsi="Gill Sans MT" w:cs="Calibri"/>
                <w:sz w:val="20"/>
                <w:lang w:val="en-GB"/>
              </w:rPr>
              <w:fldChar w:fldCharType="separate"/>
            </w:r>
            <w:r w:rsidR="00ED06A9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sz w:val="20"/>
                <w:lang w:val="en-GB"/>
              </w:rPr>
              <w:fldChar w:fldCharType="end"/>
            </w:r>
            <w:bookmarkEnd w:id="39"/>
            <w:r w:rsidR="00301864">
              <w:rPr>
                <w:rFonts w:ascii="Gill Sans MT" w:hAnsi="Gill Sans MT" w:cs="Calibri"/>
                <w:sz w:val="20"/>
                <w:lang w:val="en-GB"/>
              </w:rPr>
              <w:br/>
            </w:r>
          </w:p>
          <w:p w14:paraId="6E66ABAC" w14:textId="6FFB63F8" w:rsidR="00F550D9" w:rsidRPr="00F55D72" w:rsidRDefault="00F550D9" w:rsidP="00301864">
            <w:pPr>
              <w:tabs>
                <w:tab w:val="left" w:pos="6165"/>
              </w:tabs>
              <w:spacing w:after="120"/>
              <w:jc w:val="left"/>
              <w:rPr>
                <w:rFonts w:ascii="Gill Sans MT" w:hAnsi="Gill Sans MT" w:cs="Calibri"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sz w:val="20"/>
                <w:lang w:val="en-GB"/>
              </w:rPr>
              <w:t>Signature:</w:t>
            </w:r>
            <w:r w:rsidRPr="00F55D72">
              <w:rPr>
                <w:rStyle w:val="Refdenotaderodap"/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Pr="00F55D72">
              <w:rPr>
                <w:rFonts w:ascii="Gill Sans MT" w:hAnsi="Gill Sans MT" w:cs="Calibri"/>
                <w:sz w:val="20"/>
                <w:lang w:val="en-GB"/>
              </w:rPr>
              <w:tab/>
              <w:t>Date:</w:t>
            </w:r>
            <w:r w:rsidR="00ED06A9">
              <w:rPr>
                <w:rFonts w:ascii="Gill Sans MT" w:hAnsi="Gill Sans MT" w:cs="Calibri"/>
                <w:sz w:val="20"/>
                <w:lang w:val="en-GB"/>
              </w:rPr>
              <w:t xml:space="preserve"> </w:t>
            </w:r>
            <w:r w:rsidR="00ED06A9">
              <w:rPr>
                <w:rFonts w:ascii="Gill Sans MT" w:hAnsi="Gill Sans MT" w:cs="Calibri"/>
                <w:sz w:val="20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ED06A9">
              <w:rPr>
                <w:rFonts w:ascii="Gill Sans MT" w:hAnsi="Gill Sans MT" w:cs="Calibri"/>
                <w:sz w:val="20"/>
                <w:lang w:val="en-GB"/>
              </w:rPr>
              <w:instrText xml:space="preserve"> FORMTEXT </w:instrText>
            </w:r>
            <w:r w:rsidR="00ED06A9">
              <w:rPr>
                <w:rFonts w:ascii="Gill Sans MT" w:hAnsi="Gill Sans MT" w:cs="Calibri"/>
                <w:sz w:val="20"/>
                <w:lang w:val="en-GB"/>
              </w:rPr>
            </w:r>
            <w:r w:rsidR="00ED06A9">
              <w:rPr>
                <w:rFonts w:ascii="Gill Sans MT" w:hAnsi="Gill Sans MT" w:cs="Calibri"/>
                <w:sz w:val="20"/>
                <w:lang w:val="en-GB"/>
              </w:rPr>
              <w:fldChar w:fldCharType="separate"/>
            </w:r>
            <w:r w:rsidR="00ED06A9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ED06A9">
              <w:rPr>
                <w:rFonts w:ascii="Gill Sans MT" w:hAnsi="Gill Sans MT" w:cs="Calibri"/>
                <w:sz w:val="20"/>
                <w:lang w:val="en-GB"/>
              </w:rPr>
              <w:fldChar w:fldCharType="end"/>
            </w:r>
            <w:bookmarkEnd w:id="40"/>
            <w:r w:rsidRPr="00F55D72">
              <w:rPr>
                <w:rFonts w:ascii="Gill Sans MT" w:hAnsi="Gill Sans MT" w:cs="Calibri"/>
                <w:sz w:val="20"/>
                <w:lang w:val="en-GB"/>
              </w:rPr>
              <w:tab/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br/>
            </w:r>
          </w:p>
        </w:tc>
      </w:tr>
    </w:tbl>
    <w:p w14:paraId="491D86E0" w14:textId="77777777" w:rsidR="00F550D9" w:rsidRPr="00F55D72" w:rsidRDefault="00F550D9" w:rsidP="00301864">
      <w:pPr>
        <w:spacing w:after="0"/>
        <w:jc w:val="left"/>
        <w:rPr>
          <w:rFonts w:ascii="Gill Sans MT" w:hAnsi="Gill Sans MT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F55D72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F55D72" w:rsidRDefault="00F550D9" w:rsidP="00301864">
            <w:pPr>
              <w:spacing w:before="120" w:after="120"/>
              <w:jc w:val="left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b/>
                <w:sz w:val="20"/>
                <w:lang w:val="en-GB"/>
              </w:rPr>
              <w:lastRenderedPageBreak/>
              <w:t>The sending institution</w:t>
            </w:r>
          </w:p>
          <w:p w14:paraId="1003C138" w14:textId="78C23D21" w:rsidR="00F550D9" w:rsidRPr="00F55D72" w:rsidRDefault="00F550D9" w:rsidP="0030186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Gill Sans MT" w:hAnsi="Gill Sans MT" w:cs="Calibri"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sz w:val="20"/>
                <w:lang w:val="en-GB"/>
              </w:rPr>
              <w:t>Name of the responsible person:</w:t>
            </w:r>
            <w:r w:rsidR="00ED06A9">
              <w:rPr>
                <w:rFonts w:ascii="Gill Sans MT" w:hAnsi="Gill Sans MT" w:cs="Calibri"/>
                <w:sz w:val="20"/>
                <w:lang w:val="en-GB"/>
              </w:rPr>
              <w:t xml:space="preserve"> </w:t>
            </w:r>
            <w:r w:rsidR="00B93FE9">
              <w:rPr>
                <w:rFonts w:ascii="Gill Sans MT" w:hAnsi="Gill Sans MT" w:cs="Calibri"/>
                <w:sz w:val="20"/>
                <w:lang w:val="en-GB"/>
              </w:rPr>
              <w:t>Erasmus Institutional Coordinator, Silvia Silva Dias</w:t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br/>
            </w:r>
          </w:p>
          <w:p w14:paraId="7B184A19" w14:textId="4EB00AB5" w:rsidR="00F550D9" w:rsidRPr="00F55D72" w:rsidRDefault="00F550D9" w:rsidP="0030186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Gill Sans MT" w:hAnsi="Gill Sans MT" w:cs="Calibri"/>
                <w:b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sz w:val="20"/>
                <w:lang w:val="en-GB"/>
              </w:rPr>
              <w:t xml:space="preserve">Signature: </w:t>
            </w:r>
            <w:r w:rsidRPr="00F55D72">
              <w:rPr>
                <w:rFonts w:ascii="Gill Sans MT" w:hAnsi="Gill Sans MT" w:cs="Calibri"/>
                <w:sz w:val="20"/>
                <w:lang w:val="en-GB"/>
              </w:rPr>
              <w:tab/>
            </w:r>
            <w:r w:rsidRPr="00F55D72">
              <w:rPr>
                <w:rFonts w:ascii="Gill Sans MT" w:hAnsi="Gill Sans MT" w:cs="Calibri"/>
                <w:sz w:val="20"/>
                <w:lang w:val="en-GB"/>
              </w:rPr>
              <w:tab/>
              <w:t xml:space="preserve">Date: </w:t>
            </w:r>
            <w:r w:rsidRPr="00F55D72">
              <w:rPr>
                <w:rFonts w:ascii="Gill Sans MT" w:hAnsi="Gill Sans MT" w:cs="Calibri"/>
                <w:sz w:val="20"/>
                <w:lang w:val="en-GB"/>
              </w:rPr>
              <w:tab/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br/>
            </w:r>
          </w:p>
        </w:tc>
      </w:tr>
    </w:tbl>
    <w:p w14:paraId="33A088B5" w14:textId="77777777" w:rsidR="00F550D9" w:rsidRPr="00F55D72" w:rsidRDefault="00F550D9" w:rsidP="00301864">
      <w:pPr>
        <w:spacing w:after="0"/>
        <w:jc w:val="left"/>
        <w:rPr>
          <w:rFonts w:ascii="Gill Sans MT" w:hAnsi="Gill Sans MT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F55D72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F55D72" w:rsidRDefault="00F550D9" w:rsidP="00301864">
            <w:pPr>
              <w:spacing w:before="120" w:after="120"/>
              <w:jc w:val="left"/>
              <w:rPr>
                <w:rFonts w:ascii="Gill Sans MT" w:hAnsi="Gill Sans MT" w:cs="Calibri"/>
                <w:b/>
                <w:sz w:val="20"/>
                <w:lang w:val="en-US"/>
              </w:rPr>
            </w:pPr>
            <w:r w:rsidRPr="00F55D72">
              <w:rPr>
                <w:rFonts w:ascii="Gill Sans MT" w:hAnsi="Gill Sans MT" w:cs="Calibri"/>
                <w:b/>
                <w:sz w:val="20"/>
                <w:lang w:val="en-GB"/>
              </w:rPr>
              <w:t xml:space="preserve">The receiving </w:t>
            </w:r>
            <w:r w:rsidR="00A070AF" w:rsidRPr="00F55D72">
              <w:rPr>
                <w:rFonts w:ascii="Gill Sans MT" w:hAnsi="Gill Sans MT" w:cs="Calibri"/>
                <w:b/>
                <w:sz w:val="20"/>
                <w:lang w:val="en-US"/>
              </w:rPr>
              <w:t>organisation</w:t>
            </w:r>
          </w:p>
          <w:p w14:paraId="6A09B8CE" w14:textId="0DA93913" w:rsidR="00F550D9" w:rsidRPr="00F55D72" w:rsidRDefault="00F550D9" w:rsidP="0030186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Gill Sans MT" w:hAnsi="Gill Sans MT" w:cs="Calibri"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sz w:val="20"/>
                <w:lang w:val="en-GB"/>
              </w:rPr>
              <w:t>Name of the responsible person:</w:t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t xml:space="preserve"> </w:t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="00301864">
              <w:rPr>
                <w:rFonts w:ascii="Gill Sans MT" w:hAnsi="Gill Sans MT" w:cs="Calibri"/>
                <w:sz w:val="20"/>
                <w:lang w:val="en-GB"/>
              </w:rPr>
              <w:instrText xml:space="preserve"> FORMTEXT </w:instrText>
            </w:r>
            <w:r w:rsidR="00301864">
              <w:rPr>
                <w:rFonts w:ascii="Gill Sans MT" w:hAnsi="Gill Sans MT" w:cs="Calibri"/>
                <w:sz w:val="20"/>
                <w:lang w:val="en-GB"/>
              </w:rPr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fldChar w:fldCharType="separate"/>
            </w:r>
            <w:r w:rsidR="00301864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301864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301864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301864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301864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fldChar w:fldCharType="end"/>
            </w:r>
            <w:bookmarkEnd w:id="41"/>
            <w:r w:rsidR="00301864">
              <w:rPr>
                <w:rFonts w:ascii="Gill Sans MT" w:hAnsi="Gill Sans MT" w:cs="Calibri"/>
                <w:sz w:val="20"/>
                <w:lang w:val="en-GB"/>
              </w:rPr>
              <w:br/>
            </w:r>
          </w:p>
          <w:p w14:paraId="1203B6BE" w14:textId="2F7EF3FB" w:rsidR="00F550D9" w:rsidRPr="00F55D72" w:rsidRDefault="00F550D9" w:rsidP="0030186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Gill Sans MT" w:hAnsi="Gill Sans MT" w:cs="Calibri"/>
                <w:color w:val="002060"/>
                <w:sz w:val="20"/>
                <w:lang w:val="en-GB"/>
              </w:rPr>
            </w:pPr>
            <w:r w:rsidRPr="00F55D72">
              <w:rPr>
                <w:rFonts w:ascii="Gill Sans MT" w:hAnsi="Gill Sans MT" w:cs="Calibri"/>
                <w:sz w:val="20"/>
                <w:lang w:val="en-GB"/>
              </w:rPr>
              <w:t xml:space="preserve">Signature: </w:t>
            </w:r>
            <w:r w:rsidRPr="00F55D72">
              <w:rPr>
                <w:rFonts w:ascii="Gill Sans MT" w:hAnsi="Gill Sans MT" w:cs="Calibri"/>
                <w:sz w:val="20"/>
                <w:lang w:val="en-GB"/>
              </w:rPr>
              <w:tab/>
            </w:r>
            <w:r w:rsidRPr="00F55D72">
              <w:rPr>
                <w:rFonts w:ascii="Gill Sans MT" w:hAnsi="Gill Sans MT" w:cs="Calibri"/>
                <w:sz w:val="20"/>
                <w:lang w:val="en-GB"/>
              </w:rPr>
              <w:tab/>
              <w:t>Date:</w:t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t xml:space="preserve"> </w:t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301864">
              <w:rPr>
                <w:rFonts w:ascii="Gill Sans MT" w:hAnsi="Gill Sans MT" w:cs="Calibri"/>
                <w:sz w:val="20"/>
                <w:lang w:val="en-GB"/>
              </w:rPr>
              <w:instrText xml:space="preserve"> FORMTEXT </w:instrText>
            </w:r>
            <w:r w:rsidR="00301864">
              <w:rPr>
                <w:rFonts w:ascii="Gill Sans MT" w:hAnsi="Gill Sans MT" w:cs="Calibri"/>
                <w:sz w:val="20"/>
                <w:lang w:val="en-GB"/>
              </w:rPr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fldChar w:fldCharType="separate"/>
            </w:r>
            <w:r w:rsidR="00301864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301864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301864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301864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301864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fldChar w:fldCharType="end"/>
            </w:r>
            <w:bookmarkEnd w:id="42"/>
            <w:r w:rsidRPr="00F55D72">
              <w:rPr>
                <w:rFonts w:ascii="Gill Sans MT" w:hAnsi="Gill Sans MT" w:cs="Calibri"/>
                <w:sz w:val="20"/>
                <w:lang w:val="en-GB"/>
              </w:rPr>
              <w:tab/>
            </w:r>
            <w:r w:rsidR="00301864">
              <w:rPr>
                <w:rFonts w:ascii="Gill Sans MT" w:hAnsi="Gill Sans MT" w:cs="Calibri"/>
                <w:sz w:val="20"/>
                <w:lang w:val="en-GB"/>
              </w:rPr>
              <w:br/>
            </w:r>
          </w:p>
        </w:tc>
      </w:tr>
    </w:tbl>
    <w:p w14:paraId="531D3180" w14:textId="2200EA79" w:rsidR="00EF398E" w:rsidRPr="00F55D72" w:rsidRDefault="00EF398E" w:rsidP="004A4118">
      <w:pPr>
        <w:tabs>
          <w:tab w:val="left" w:pos="954"/>
        </w:tabs>
        <w:rPr>
          <w:rFonts w:ascii="Gill Sans MT" w:hAnsi="Gill Sans MT" w:cs="Calibri"/>
          <w:b/>
          <w:color w:val="002060"/>
          <w:sz w:val="20"/>
          <w:lang w:val="en-GB"/>
        </w:rPr>
      </w:pPr>
    </w:p>
    <w:sectPr w:rsidR="00EF398E" w:rsidRPr="00F55D72" w:rsidSect="007309D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782" w:right="1418" w:bottom="851" w:left="1701" w:header="7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ligao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35CF286C" w:rsidR="00506408" w:rsidRPr="00567F46" w:rsidRDefault="00832F41" w:rsidP="00832F41">
    <w:pPr>
      <w:pStyle w:val="FooterDate"/>
      <w:tabs>
        <w:tab w:val="clear" w:pos="9240"/>
        <w:tab w:val="right" w:pos="8789"/>
      </w:tabs>
      <w:ind w:right="-171"/>
      <w:jc w:val="right"/>
      <w:rPr>
        <w:sz w:val="12"/>
        <w:szCs w:val="12"/>
      </w:rPr>
    </w:pPr>
    <w:r w:rsidRPr="00567F46">
      <w:rPr>
        <w:sz w:val="12"/>
        <w:szCs w:val="12"/>
      </w:rPr>
      <w:t>14_08_</w:t>
    </w:r>
    <w:r w:rsidR="00567F46" w:rsidRPr="00567F46">
      <w:rPr>
        <w:sz w:val="12"/>
        <w:szCs w:val="12"/>
      </w:rPr>
      <w:t>2023_DRI_v2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CEFEEDF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5D72C5C0" w14:textId="524D7231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0022A875" w:rsidR="00506408" w:rsidRPr="00495B18" w:rsidRDefault="00975C2F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783C667E">
              <wp:simplePos x="0" y="0"/>
              <wp:positionH relativeFrom="margin">
                <wp:align>right</wp:align>
              </wp:positionH>
              <wp:positionV relativeFrom="paragraph">
                <wp:posOffset>-1268730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-99.9pt;width:136.1pt;height:44.9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L7yn7ndAAAACgEA&#10;AA8AAAAAAAAAAAAAAAAADAUAAGRycy9kb3ducmV2LnhtbFBLBQYAAAAABAAEAPMAAAAWBgAAAAA=&#10;" filled="f" stroked="f">
              <v:textbox>
                <w:txbxContent>
                  <w:p w14:paraId="5D72C5D1" w14:textId="259778B8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014C" w:rsidRPr="002314ED"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E41693A" wp14:editId="41B00E45">
              <wp:simplePos x="0" y="0"/>
              <wp:positionH relativeFrom="column">
                <wp:posOffset>-43815</wp:posOffset>
              </wp:positionH>
              <wp:positionV relativeFrom="paragraph">
                <wp:posOffset>-659765</wp:posOffset>
              </wp:positionV>
              <wp:extent cx="2659380" cy="777240"/>
              <wp:effectExtent l="0" t="0" r="7620" b="3810"/>
              <wp:wrapTight wrapText="bothSides">
                <wp:wrapPolygon edited="0">
                  <wp:start x="0" y="0"/>
                  <wp:lineTo x="0" y="21176"/>
                  <wp:lineTo x="21507" y="21176"/>
                  <wp:lineTo x="21507" y="0"/>
                  <wp:lineTo x="0" y="0"/>
                </wp:wrapPolygon>
              </wp:wrapTight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EDAE3" w14:textId="2077E067" w:rsidR="002314ED" w:rsidRDefault="002314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E89600" wp14:editId="333DC075">
                                <wp:extent cx="2453640" cy="521541"/>
                                <wp:effectExtent l="0" t="0" r="3810" b="0"/>
                                <wp:docPr id="29" name="Imagem 29" descr="Uma imagem com Tipo de letra, Gráficos, design gráfico, captura de ecrã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3819614" name="Imagem 2" descr="Uma imagem com Tipo de letra, Gráficos, design gráfico, captura de ecrã&#10;&#10;Descrição gerad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68498" cy="5246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1693A" id="Caixa de Texto 2" o:spid="_x0000_s1027" type="#_x0000_t202" style="position:absolute;left:0;text-align:left;margin-left:-3.45pt;margin-top:-51.95pt;width:209.4pt;height:61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" stroked="f">
              <v:textbox>
                <w:txbxContent>
                  <w:p w14:paraId="10AEDAE3" w14:textId="2077E067" w:rsidR="002314ED" w:rsidRDefault="002314ED">
                    <w:r>
                      <w:rPr>
                        <w:noProof/>
                      </w:rPr>
                      <w:drawing>
                        <wp:inline distT="0" distB="0" distL="0" distR="0" wp14:anchorId="31E89600" wp14:editId="333DC075">
                          <wp:extent cx="2453640" cy="521541"/>
                          <wp:effectExtent l="0" t="0" r="3810" b="0"/>
                          <wp:docPr id="29" name="Imagem 29" descr="Uma imagem com Tipo de letra, Gráficos, design gráfico, captura de ecrã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3819614" name="Imagem 2" descr="Uma imagem com Tipo de letra, Gráficos, design gráfico, captura de ecrã&#10;&#10;Descrição gerad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68498" cy="5246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94412">
    <w:abstractNumId w:val="1"/>
  </w:num>
  <w:num w:numId="2" w16cid:durableId="1346132689">
    <w:abstractNumId w:val="0"/>
  </w:num>
  <w:num w:numId="3" w16cid:durableId="100493844">
    <w:abstractNumId w:val="18"/>
  </w:num>
  <w:num w:numId="4" w16cid:durableId="531772917">
    <w:abstractNumId w:val="27"/>
  </w:num>
  <w:num w:numId="5" w16cid:durableId="218636123">
    <w:abstractNumId w:val="20"/>
  </w:num>
  <w:num w:numId="6" w16cid:durableId="277881553">
    <w:abstractNumId w:val="26"/>
  </w:num>
  <w:num w:numId="7" w16cid:durableId="182208442">
    <w:abstractNumId w:val="41"/>
  </w:num>
  <w:num w:numId="8" w16cid:durableId="246303826">
    <w:abstractNumId w:val="42"/>
  </w:num>
  <w:num w:numId="9" w16cid:durableId="583609953">
    <w:abstractNumId w:val="24"/>
  </w:num>
  <w:num w:numId="10" w16cid:durableId="1280183314">
    <w:abstractNumId w:val="40"/>
  </w:num>
  <w:num w:numId="11" w16cid:durableId="662902840">
    <w:abstractNumId w:val="38"/>
  </w:num>
  <w:num w:numId="12" w16cid:durableId="658003818">
    <w:abstractNumId w:val="30"/>
  </w:num>
  <w:num w:numId="13" w16cid:durableId="1818448183">
    <w:abstractNumId w:val="36"/>
  </w:num>
  <w:num w:numId="14" w16cid:durableId="1945070743">
    <w:abstractNumId w:val="19"/>
  </w:num>
  <w:num w:numId="15" w16cid:durableId="692149095">
    <w:abstractNumId w:val="25"/>
  </w:num>
  <w:num w:numId="16" w16cid:durableId="2062514549">
    <w:abstractNumId w:val="15"/>
  </w:num>
  <w:num w:numId="17" w16cid:durableId="436560794">
    <w:abstractNumId w:val="21"/>
  </w:num>
  <w:num w:numId="18" w16cid:durableId="246811475">
    <w:abstractNumId w:val="43"/>
  </w:num>
  <w:num w:numId="19" w16cid:durableId="188881700">
    <w:abstractNumId w:val="32"/>
  </w:num>
  <w:num w:numId="20" w16cid:durableId="511188982">
    <w:abstractNumId w:val="17"/>
  </w:num>
  <w:num w:numId="21" w16cid:durableId="159346602">
    <w:abstractNumId w:val="28"/>
  </w:num>
  <w:num w:numId="22" w16cid:durableId="56977027">
    <w:abstractNumId w:val="29"/>
  </w:num>
  <w:num w:numId="23" w16cid:durableId="1366251193">
    <w:abstractNumId w:val="31"/>
  </w:num>
  <w:num w:numId="24" w16cid:durableId="1586299854">
    <w:abstractNumId w:val="4"/>
  </w:num>
  <w:num w:numId="25" w16cid:durableId="128481719">
    <w:abstractNumId w:val="7"/>
  </w:num>
  <w:num w:numId="26" w16cid:durableId="130757585">
    <w:abstractNumId w:val="34"/>
  </w:num>
  <w:num w:numId="27" w16cid:durableId="2009793693">
    <w:abstractNumId w:val="16"/>
  </w:num>
  <w:num w:numId="28" w16cid:durableId="2141259535">
    <w:abstractNumId w:val="10"/>
  </w:num>
  <w:num w:numId="29" w16cid:durableId="912928946">
    <w:abstractNumId w:val="37"/>
  </w:num>
  <w:num w:numId="30" w16cid:durableId="1584727597">
    <w:abstractNumId w:val="33"/>
  </w:num>
  <w:num w:numId="31" w16cid:durableId="1574731255">
    <w:abstractNumId w:val="23"/>
  </w:num>
  <w:num w:numId="32" w16cid:durableId="1600941375">
    <w:abstractNumId w:val="12"/>
  </w:num>
  <w:num w:numId="33" w16cid:durableId="892425287">
    <w:abstractNumId w:val="35"/>
  </w:num>
  <w:num w:numId="34" w16cid:durableId="517894589">
    <w:abstractNumId w:val="13"/>
  </w:num>
  <w:num w:numId="35" w16cid:durableId="130054922">
    <w:abstractNumId w:val="14"/>
  </w:num>
  <w:num w:numId="36" w16cid:durableId="2124112731">
    <w:abstractNumId w:val="11"/>
  </w:num>
  <w:num w:numId="37" w16cid:durableId="30959485">
    <w:abstractNumId w:val="9"/>
  </w:num>
  <w:num w:numId="38" w16cid:durableId="1590576506">
    <w:abstractNumId w:val="35"/>
  </w:num>
  <w:num w:numId="39" w16cid:durableId="1956062561">
    <w:abstractNumId w:val="44"/>
  </w:num>
  <w:num w:numId="40" w16cid:durableId="15482951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2347881">
    <w:abstractNumId w:val="3"/>
  </w:num>
  <w:num w:numId="42" w16cid:durableId="9188301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83307256">
    <w:abstractNumId w:val="18"/>
  </w:num>
  <w:num w:numId="44" w16cid:durableId="852838233">
    <w:abstractNumId w:val="18"/>
  </w:num>
  <w:num w:numId="45" w16cid:durableId="1210411827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Ntp7FgYrJFRiOjUjfxTQcDn2fNWIdAE4pOqGoeG3SPyc793ZKPKFeomxbiVSKKGTmMmptSY49STweC3x7tK6A==" w:salt="MpfCSAl+EiksbZh+Qq+6Uw==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14ED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862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864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717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5BC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67F46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D0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14C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2F41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C2F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558C"/>
    <w:rsid w:val="00B9193E"/>
    <w:rsid w:val="00B9285C"/>
    <w:rsid w:val="00B92F23"/>
    <w:rsid w:val="00B93FE9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4DE6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E7D41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06A9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5D72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2B0E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74E306F8313341B320F6A16A99DEA9" ma:contentTypeVersion="12" ma:contentTypeDescription="Criar um novo documento." ma:contentTypeScope="" ma:versionID="64f1f2031f52f7d3102e519fb7961f21">
  <xsd:schema xmlns:xsd="http://www.w3.org/2001/XMLSchema" xmlns:xs="http://www.w3.org/2001/XMLSchema" xmlns:p="http://schemas.microsoft.com/office/2006/metadata/properties" xmlns:ns3="15619f68-8a3d-4553-a2b6-ffef4140ef63" targetNamespace="http://schemas.microsoft.com/office/2006/metadata/properties" ma:root="true" ma:fieldsID="b5c698e240f7b0ea1f9c1ac088ed10d1" ns3:_="">
    <xsd:import namespace="15619f68-8a3d-4553-a2b6-ffef4140e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9f68-8a3d-4553-a2b6-ffef4140e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32342-1378-4692-9A16-65D4ED96E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C48F5-AD4C-41B1-A2B2-38A4C375E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19f68-8a3d-4553-a2b6-ffef4140e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15619f68-8a3d-4553-a2b6-ffef4140ef6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385</Words>
  <Characters>3026</Characters>
  <Application>Microsoft Office Word</Application>
  <DocSecurity>0</DocSecurity>
  <PresentationFormat>Microsoft Word 11.0</PresentationFormat>
  <Lines>25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Márcia Andreia Canas Rodrigues</cp:lastModifiedBy>
  <cp:revision>2</cp:revision>
  <cp:lastPrinted>2013-11-06T08:46:00Z</cp:lastPrinted>
  <dcterms:created xsi:type="dcterms:W3CDTF">2024-02-28T17:51:00Z</dcterms:created>
  <dcterms:modified xsi:type="dcterms:W3CDTF">2024-02-28T17:51:00Z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0x0101002874E306F8313341B320F6A16A99DEA9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