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680B" w14:textId="77777777" w:rsidR="005C3DD2" w:rsidRDefault="005C3DD2" w:rsidP="000F2B4B"/>
    <w:p w14:paraId="6399680C" w14:textId="77777777" w:rsidR="000F2B4B" w:rsidRDefault="000F2B4B" w:rsidP="000F2B4B">
      <w:pPr>
        <w:spacing w:after="360"/>
        <w:rPr>
          <w:rFonts w:ascii="Verdana" w:hAnsi="Verdana"/>
          <w:color w:val="002060"/>
          <w:sz w:val="28"/>
          <w:szCs w:val="40"/>
          <w:lang w:val="en-GB"/>
        </w:rPr>
      </w:pPr>
    </w:p>
    <w:p w14:paraId="6399680D"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6399680E" w14:textId="77777777" w:rsidR="000F2B4B" w:rsidRDefault="000F2B4B" w:rsidP="000F2B4B">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14:paraId="6399680F" w14:textId="77777777" w:rsidR="000F2B4B" w:rsidRDefault="000F2B4B" w:rsidP="000F2B4B">
      <w:pPr>
        <w:jc w:val="center"/>
        <w:rPr>
          <w:rFonts w:ascii="Verdana" w:hAnsi="Verdana"/>
          <w:b/>
          <w:color w:val="002060"/>
          <w:sz w:val="24"/>
          <w:szCs w:val="32"/>
          <w:lang w:val="en-GB"/>
        </w:rPr>
      </w:pPr>
    </w:p>
    <w:p w14:paraId="63996810"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63996811"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efdenotaderodap"/>
          <w:rFonts w:ascii="Verdana" w:hAnsi="Verdana"/>
          <w:b/>
          <w:bCs/>
          <w:color w:val="002060"/>
          <w:szCs w:val="24"/>
          <w:lang w:val="en-GB"/>
        </w:rPr>
        <w:footnoteReference w:id="1"/>
      </w:r>
    </w:p>
    <w:p w14:paraId="63996812" w14:textId="77777777" w:rsidR="000F2B4B" w:rsidRDefault="000F2B4B" w:rsidP="000F2B4B">
      <w:pPr>
        <w:pStyle w:val="Default"/>
        <w:rPr>
          <w:lang w:val="en-GB"/>
        </w:rPr>
      </w:pPr>
    </w:p>
    <w:p w14:paraId="63996813" w14:textId="77777777" w:rsidR="000F2B4B" w:rsidRDefault="000F2B4B" w:rsidP="000F2B4B">
      <w:pPr>
        <w:pStyle w:val="Default"/>
      </w:pPr>
    </w:p>
    <w:p w14:paraId="63996814"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iperligao"/>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iperligao"/>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iperligao"/>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iperligao"/>
            <w:sz w:val="22"/>
            <w:szCs w:val="22"/>
          </w:rPr>
          <w:t>European Student Card Initiative</w:t>
        </w:r>
      </w:hyperlink>
      <w:r w:rsidRPr="0060238D">
        <w:rPr>
          <w:sz w:val="22"/>
          <w:szCs w:val="22"/>
        </w:rPr>
        <w:t xml:space="preserve">. </w:t>
      </w:r>
    </w:p>
    <w:p w14:paraId="63996815" w14:textId="77777777" w:rsidR="000F2B4B" w:rsidRDefault="000F2B4B" w:rsidP="000F2B4B">
      <w:pPr>
        <w:pStyle w:val="Default"/>
        <w:rPr>
          <w:sz w:val="23"/>
          <w:szCs w:val="23"/>
        </w:rPr>
      </w:pPr>
    </w:p>
    <w:p w14:paraId="63996816" w14:textId="77777777" w:rsidR="000F2B4B" w:rsidRDefault="000F2B4B" w:rsidP="000F2B4B">
      <w:pPr>
        <w:pStyle w:val="Default"/>
        <w:rPr>
          <w:sz w:val="22"/>
          <w:szCs w:val="22"/>
        </w:rPr>
      </w:pPr>
      <w:r>
        <w:rPr>
          <w:b/>
          <w:bCs/>
          <w:sz w:val="22"/>
          <w:szCs w:val="22"/>
        </w:rPr>
        <w:t xml:space="preserve">Grading systems of the institutions </w:t>
      </w:r>
    </w:p>
    <w:p w14:paraId="63996817"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iperligao"/>
            <w:rFonts w:ascii="Verdana" w:hAnsi="Verdana"/>
          </w:rPr>
          <w:t>EGRACONS</w:t>
        </w:r>
      </w:hyperlink>
      <w:r w:rsidRPr="0060238D">
        <w:rPr>
          <w:rFonts w:ascii="Verdana" w:hAnsi="Verdana"/>
        </w:rPr>
        <w:t xml:space="preserve"> according to the descriptions in the </w:t>
      </w:r>
      <w:hyperlink r:id="rId14" w:history="1">
        <w:r w:rsidRPr="00CE1B30">
          <w:rPr>
            <w:rStyle w:val="Hiperligao"/>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63996818" w14:textId="77777777" w:rsidR="000F2B4B" w:rsidRPr="00352B83" w:rsidRDefault="000F2B4B" w:rsidP="000F2B4B">
      <w:pPr>
        <w:spacing w:after="360"/>
        <w:jc w:val="both"/>
        <w:rPr>
          <w:rFonts w:ascii="Verdana" w:hAnsi="Verdana"/>
          <w:i/>
          <w:color w:val="002060"/>
          <w:sz w:val="24"/>
          <w:lang w:val="en-GB"/>
        </w:rPr>
      </w:pPr>
    </w:p>
    <w:p w14:paraId="63996819" w14:textId="77777777"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6399681A"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6399681E" w14:textId="77777777" w:rsidTr="007B3181">
        <w:tc>
          <w:tcPr>
            <w:tcW w:w="2093" w:type="dxa"/>
            <w:shd w:val="clear" w:color="auto" w:fill="auto"/>
          </w:tcPr>
          <w:p w14:paraId="6399681B"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6399681C"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6399681D"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63996822" w14:textId="77777777" w:rsidTr="007B3181">
        <w:tc>
          <w:tcPr>
            <w:tcW w:w="2093" w:type="dxa"/>
            <w:shd w:val="clear" w:color="auto" w:fill="auto"/>
          </w:tcPr>
          <w:p w14:paraId="6399681F"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63996820"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63996821"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63996826" w14:textId="77777777" w:rsidTr="007B3181">
        <w:tc>
          <w:tcPr>
            <w:tcW w:w="2093" w:type="dxa"/>
            <w:shd w:val="clear" w:color="auto" w:fill="auto"/>
          </w:tcPr>
          <w:p w14:paraId="63996823"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63996824"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63996825"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63996827" w14:textId="77777777" w:rsidR="000F2B4B" w:rsidRPr="00352B83"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14:paraId="63996828"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BF7DD4" w14:paraId="63996830" w14:textId="77777777" w:rsidTr="007B3181">
        <w:tc>
          <w:tcPr>
            <w:tcW w:w="2969" w:type="dxa"/>
            <w:shd w:val="clear" w:color="auto" w:fill="003399"/>
          </w:tcPr>
          <w:p w14:paraId="6399682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6399682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6399682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6399682C"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efdenotaderodap"/>
                <w:rFonts w:ascii="Verdana" w:hAnsi="Verdana"/>
                <w:b/>
                <w:bCs/>
                <w:color w:val="FFFFFF"/>
                <w:sz w:val="20"/>
                <w:lang w:val="en-GB"/>
              </w:rPr>
              <w:footnoteReference w:id="2"/>
            </w:r>
          </w:p>
          <w:p w14:paraId="6399682D"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6399682E"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6399682F"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0F2B4B" w:rsidRPr="00BF7DD4" w14:paraId="63996836" w14:textId="77777777" w:rsidTr="007B3181">
        <w:tc>
          <w:tcPr>
            <w:tcW w:w="2969" w:type="dxa"/>
            <w:shd w:val="clear" w:color="auto" w:fill="auto"/>
          </w:tcPr>
          <w:p w14:paraId="63996831" w14:textId="77777777" w:rsidR="000F2B4B" w:rsidRPr="000F2B4B" w:rsidRDefault="000F2B4B" w:rsidP="007B3181">
            <w:pPr>
              <w:spacing w:after="120"/>
              <w:rPr>
                <w:rFonts w:ascii="Verdana" w:hAnsi="Verdana"/>
                <w:sz w:val="20"/>
                <w:lang w:val="fr-BE"/>
              </w:rPr>
            </w:pPr>
          </w:p>
          <w:p w14:paraId="63996832" w14:textId="77777777" w:rsidR="000F2B4B" w:rsidRPr="000F2B4B" w:rsidRDefault="000F2B4B" w:rsidP="007B3181">
            <w:pPr>
              <w:spacing w:after="120"/>
              <w:rPr>
                <w:rFonts w:ascii="Verdana" w:hAnsi="Verdana"/>
                <w:sz w:val="20"/>
                <w:lang w:val="fr-BE"/>
              </w:rPr>
            </w:pPr>
          </w:p>
        </w:tc>
        <w:tc>
          <w:tcPr>
            <w:tcW w:w="1418" w:type="dxa"/>
            <w:shd w:val="clear" w:color="auto" w:fill="auto"/>
          </w:tcPr>
          <w:p w14:paraId="63996833" w14:textId="77777777" w:rsidR="000F2B4B" w:rsidRPr="000F2B4B" w:rsidRDefault="000F2B4B" w:rsidP="007B3181">
            <w:pPr>
              <w:rPr>
                <w:rFonts w:ascii="Verdana" w:hAnsi="Verdana"/>
                <w:sz w:val="20"/>
                <w:lang w:val="fr-BE"/>
              </w:rPr>
            </w:pPr>
          </w:p>
        </w:tc>
        <w:tc>
          <w:tcPr>
            <w:tcW w:w="2409" w:type="dxa"/>
            <w:shd w:val="clear" w:color="auto" w:fill="auto"/>
          </w:tcPr>
          <w:p w14:paraId="63996834" w14:textId="77777777" w:rsidR="000F2B4B" w:rsidRPr="000F2B4B" w:rsidRDefault="000F2B4B" w:rsidP="007B3181">
            <w:pPr>
              <w:spacing w:after="120"/>
              <w:rPr>
                <w:rFonts w:ascii="Verdana" w:hAnsi="Verdana"/>
                <w:sz w:val="20"/>
                <w:lang w:val="fr-BE"/>
              </w:rPr>
            </w:pPr>
          </w:p>
        </w:tc>
        <w:tc>
          <w:tcPr>
            <w:tcW w:w="2552" w:type="dxa"/>
            <w:shd w:val="clear" w:color="auto" w:fill="auto"/>
          </w:tcPr>
          <w:p w14:paraId="63996835" w14:textId="77777777" w:rsidR="000F2B4B" w:rsidRPr="000F2B4B" w:rsidRDefault="000F2B4B" w:rsidP="007B3181">
            <w:pPr>
              <w:rPr>
                <w:rFonts w:ascii="Verdana" w:hAnsi="Verdana"/>
                <w:sz w:val="20"/>
                <w:lang w:val="fr-BE"/>
              </w:rPr>
            </w:pPr>
          </w:p>
        </w:tc>
      </w:tr>
      <w:tr w:rsidR="000F2B4B" w:rsidRPr="00BF7DD4" w14:paraId="6399683C" w14:textId="77777777" w:rsidTr="007B3181">
        <w:tc>
          <w:tcPr>
            <w:tcW w:w="2969" w:type="dxa"/>
            <w:shd w:val="clear" w:color="auto" w:fill="auto"/>
          </w:tcPr>
          <w:p w14:paraId="63996837" w14:textId="77777777" w:rsidR="000F2B4B" w:rsidRPr="000F2B4B" w:rsidRDefault="000F2B4B" w:rsidP="007B3181">
            <w:pPr>
              <w:spacing w:after="120"/>
              <w:rPr>
                <w:rFonts w:ascii="Verdana" w:hAnsi="Verdana"/>
                <w:sz w:val="20"/>
                <w:lang w:val="fr-BE"/>
              </w:rPr>
            </w:pPr>
          </w:p>
          <w:p w14:paraId="63996838" w14:textId="77777777"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14:paraId="63996839" w14:textId="77777777" w:rsidR="000F2B4B" w:rsidRPr="000F2B4B" w:rsidRDefault="000F2B4B" w:rsidP="007B3181">
            <w:pPr>
              <w:rPr>
                <w:rFonts w:ascii="Verdana" w:hAnsi="Verdana"/>
                <w:sz w:val="20"/>
                <w:lang w:val="fr-BE"/>
              </w:rPr>
            </w:pPr>
          </w:p>
        </w:tc>
        <w:tc>
          <w:tcPr>
            <w:tcW w:w="2409" w:type="dxa"/>
            <w:shd w:val="clear" w:color="auto" w:fill="auto"/>
          </w:tcPr>
          <w:p w14:paraId="6399683A" w14:textId="77777777" w:rsidR="000F2B4B" w:rsidRPr="000F2B4B" w:rsidRDefault="000F2B4B" w:rsidP="007B3181">
            <w:pPr>
              <w:rPr>
                <w:rFonts w:ascii="Verdana" w:hAnsi="Verdana"/>
                <w:sz w:val="20"/>
                <w:lang w:val="fr-BE"/>
              </w:rPr>
            </w:pPr>
          </w:p>
        </w:tc>
        <w:tc>
          <w:tcPr>
            <w:tcW w:w="2552" w:type="dxa"/>
            <w:shd w:val="clear" w:color="auto" w:fill="auto"/>
          </w:tcPr>
          <w:p w14:paraId="6399683B" w14:textId="77777777" w:rsidR="000F2B4B" w:rsidRPr="000F2B4B" w:rsidRDefault="000F2B4B" w:rsidP="007B3181">
            <w:pPr>
              <w:rPr>
                <w:rFonts w:ascii="Verdana" w:hAnsi="Verdana"/>
                <w:sz w:val="20"/>
                <w:lang w:val="fr-BE"/>
              </w:rPr>
            </w:pPr>
          </w:p>
        </w:tc>
      </w:tr>
      <w:tr w:rsidR="000F2B4B" w:rsidRPr="00BF7DD4" w14:paraId="63996841" w14:textId="77777777" w:rsidTr="007B3181">
        <w:trPr>
          <w:trHeight w:val="909"/>
        </w:trPr>
        <w:tc>
          <w:tcPr>
            <w:tcW w:w="2969" w:type="dxa"/>
            <w:shd w:val="clear" w:color="auto" w:fill="auto"/>
          </w:tcPr>
          <w:p w14:paraId="6399683D" w14:textId="77777777" w:rsidR="000F2B4B" w:rsidRPr="000F2B4B" w:rsidRDefault="000F2B4B" w:rsidP="007B3181">
            <w:pPr>
              <w:spacing w:after="120"/>
              <w:rPr>
                <w:rFonts w:ascii="Verdana" w:hAnsi="Verdana"/>
                <w:sz w:val="20"/>
                <w:lang w:val="fr-BE"/>
              </w:rPr>
            </w:pPr>
          </w:p>
        </w:tc>
        <w:tc>
          <w:tcPr>
            <w:tcW w:w="1418" w:type="dxa"/>
            <w:shd w:val="clear" w:color="auto" w:fill="auto"/>
          </w:tcPr>
          <w:p w14:paraId="6399683E" w14:textId="77777777" w:rsidR="000F2B4B" w:rsidRPr="000F2B4B" w:rsidRDefault="000F2B4B" w:rsidP="007B3181">
            <w:pPr>
              <w:rPr>
                <w:rFonts w:ascii="Verdana" w:hAnsi="Verdana"/>
                <w:sz w:val="20"/>
                <w:lang w:val="fr-BE"/>
              </w:rPr>
            </w:pPr>
          </w:p>
        </w:tc>
        <w:tc>
          <w:tcPr>
            <w:tcW w:w="2409" w:type="dxa"/>
            <w:shd w:val="clear" w:color="auto" w:fill="auto"/>
          </w:tcPr>
          <w:p w14:paraId="6399683F" w14:textId="77777777" w:rsidR="000F2B4B" w:rsidRPr="000F2B4B" w:rsidRDefault="000F2B4B" w:rsidP="007B3181">
            <w:pPr>
              <w:rPr>
                <w:rFonts w:ascii="Verdana" w:hAnsi="Verdana"/>
                <w:sz w:val="20"/>
                <w:lang w:val="fr-BE"/>
              </w:rPr>
            </w:pPr>
          </w:p>
        </w:tc>
        <w:tc>
          <w:tcPr>
            <w:tcW w:w="2552" w:type="dxa"/>
            <w:shd w:val="clear" w:color="auto" w:fill="auto"/>
          </w:tcPr>
          <w:p w14:paraId="63996840" w14:textId="77777777" w:rsidR="000F2B4B" w:rsidRPr="000F2B4B" w:rsidRDefault="000F2B4B" w:rsidP="007B3181">
            <w:pPr>
              <w:rPr>
                <w:rFonts w:ascii="Verdana" w:hAnsi="Verdana"/>
                <w:sz w:val="20"/>
                <w:lang w:val="fr-BE"/>
              </w:rPr>
            </w:pPr>
          </w:p>
        </w:tc>
      </w:tr>
      <w:tr w:rsidR="000F2B4B" w:rsidRPr="00944070" w14:paraId="63996846" w14:textId="77777777" w:rsidTr="007B3181">
        <w:tc>
          <w:tcPr>
            <w:tcW w:w="2969" w:type="dxa"/>
            <w:shd w:val="clear" w:color="auto" w:fill="D9D9D9"/>
          </w:tcPr>
          <w:p w14:paraId="63996842" w14:textId="77777777" w:rsidR="000F2B4B" w:rsidRPr="00944070" w:rsidRDefault="000F2B4B" w:rsidP="007B3181">
            <w:pPr>
              <w:spacing w:after="120"/>
              <w:jc w:val="center"/>
              <w:rPr>
                <w:rFonts w:ascii="Verdana" w:hAnsi="Verdana"/>
                <w:sz w:val="20"/>
                <w:lang w:val="en-GB"/>
              </w:rPr>
            </w:pPr>
            <w:r w:rsidRPr="00944070">
              <w:rPr>
                <w:rFonts w:ascii="Verdana" w:hAnsi="Verdana"/>
                <w:i/>
                <w:sz w:val="18"/>
                <w:szCs w:val="18"/>
                <w:lang w:val="en-GB"/>
              </w:rPr>
              <w:t>[...]</w:t>
            </w:r>
          </w:p>
        </w:tc>
        <w:tc>
          <w:tcPr>
            <w:tcW w:w="1418" w:type="dxa"/>
            <w:shd w:val="clear" w:color="auto" w:fill="D9D9D9"/>
          </w:tcPr>
          <w:p w14:paraId="63996843" w14:textId="77777777" w:rsidR="000F2B4B" w:rsidRPr="00944070" w:rsidRDefault="000F2B4B" w:rsidP="007B3181">
            <w:pPr>
              <w:jc w:val="center"/>
              <w:rPr>
                <w:rFonts w:ascii="Verdana" w:hAnsi="Verdana"/>
                <w:sz w:val="20"/>
                <w:lang w:val="en-GB"/>
              </w:rPr>
            </w:pPr>
          </w:p>
        </w:tc>
        <w:tc>
          <w:tcPr>
            <w:tcW w:w="2409" w:type="dxa"/>
            <w:shd w:val="clear" w:color="auto" w:fill="D9D9D9"/>
          </w:tcPr>
          <w:p w14:paraId="63996844" w14:textId="77777777" w:rsidR="000F2B4B" w:rsidRPr="00944070" w:rsidRDefault="000F2B4B" w:rsidP="007B3181">
            <w:pPr>
              <w:jc w:val="center"/>
              <w:rPr>
                <w:rFonts w:ascii="Verdana" w:hAnsi="Verdana"/>
                <w:sz w:val="20"/>
                <w:lang w:val="en-GB"/>
              </w:rPr>
            </w:pPr>
          </w:p>
        </w:tc>
        <w:tc>
          <w:tcPr>
            <w:tcW w:w="2552" w:type="dxa"/>
            <w:shd w:val="clear" w:color="auto" w:fill="D9D9D9"/>
          </w:tcPr>
          <w:p w14:paraId="63996845" w14:textId="77777777" w:rsidR="000F2B4B" w:rsidRPr="00944070" w:rsidRDefault="000F2B4B" w:rsidP="007B3181">
            <w:pPr>
              <w:jc w:val="center"/>
              <w:rPr>
                <w:rFonts w:ascii="Verdana" w:hAnsi="Verdana"/>
                <w:sz w:val="20"/>
                <w:lang w:val="en-GB"/>
              </w:rPr>
            </w:pPr>
          </w:p>
        </w:tc>
      </w:tr>
    </w:tbl>
    <w:p w14:paraId="63996847" w14:textId="77777777" w:rsidR="000F2B4B" w:rsidRDefault="000F2B4B" w:rsidP="000F2B4B">
      <w:pPr>
        <w:keepNext/>
        <w:keepLines/>
        <w:tabs>
          <w:tab w:val="left" w:pos="426"/>
        </w:tabs>
        <w:rPr>
          <w:rFonts w:ascii="Verdana" w:hAnsi="Verdana"/>
          <w:b/>
          <w:color w:val="002060"/>
          <w:lang w:val="en-GB"/>
        </w:rPr>
      </w:pPr>
    </w:p>
    <w:p w14:paraId="63996848" w14:textId="77777777" w:rsidR="000F2B4B" w:rsidRDefault="000F2B4B" w:rsidP="000F2B4B">
      <w:pPr>
        <w:keepNext/>
        <w:keepLines/>
        <w:tabs>
          <w:tab w:val="left" w:pos="426"/>
        </w:tabs>
        <w:rPr>
          <w:rFonts w:ascii="Verdana" w:hAnsi="Verdana"/>
          <w:b/>
          <w:color w:val="002060"/>
          <w:lang w:val="en-GB"/>
        </w:rPr>
      </w:pPr>
    </w:p>
    <w:p w14:paraId="63996849" w14:textId="77777777" w:rsidR="000F2B4B" w:rsidRDefault="000F2B4B" w:rsidP="000F2B4B">
      <w:pPr>
        <w:keepNext/>
        <w:keepLines/>
        <w:tabs>
          <w:tab w:val="left" w:pos="426"/>
        </w:tabs>
        <w:rPr>
          <w:rFonts w:ascii="Verdana" w:hAnsi="Verdana"/>
          <w:b/>
          <w:color w:val="002060"/>
          <w:lang w:val="en-GB"/>
        </w:rPr>
      </w:pPr>
    </w:p>
    <w:p w14:paraId="6399684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efdenotaderodap"/>
          <w:rFonts w:ascii="Verdana" w:hAnsi="Verdana"/>
          <w:b/>
          <w:color w:val="002060"/>
          <w:lang w:val="en-GB"/>
        </w:rPr>
        <w:footnoteReference w:id="3"/>
      </w:r>
      <w:r w:rsidRPr="00E46AF7">
        <w:rPr>
          <w:rFonts w:ascii="Verdana" w:hAnsi="Verdana"/>
          <w:b/>
          <w:color w:val="002060"/>
          <w:lang w:val="en-GB"/>
        </w:rPr>
        <w:t xml:space="preserve"> per academic year</w:t>
      </w:r>
    </w:p>
    <w:p w14:paraId="6399684B" w14:textId="77777777"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w:t>
      </w:r>
      <w:proofErr w:type="gramStart"/>
      <w:r w:rsidRPr="00352B83">
        <w:rPr>
          <w:rFonts w:ascii="Verdana" w:hAnsi="Verdana"/>
          <w:i/>
          <w:sz w:val="20"/>
          <w:highlight w:val="yellow"/>
          <w:lang w:val="en-GB"/>
        </w:rPr>
        <w:t>added, if</w:t>
      </w:r>
      <w:proofErr w:type="gramEnd"/>
      <w:r w:rsidRPr="00352B83">
        <w:rPr>
          <w:rFonts w:ascii="Verdana" w:hAnsi="Verdana"/>
          <w:i/>
          <w:sz w:val="20"/>
          <w:highlight w:val="yellow"/>
          <w:lang w:val="en-GB"/>
        </w:rPr>
        <w:t xml:space="preserve"> the agreement is signed for more than one academic year: </w:t>
      </w:r>
    </w:p>
    <w:p w14:paraId="6399684C" w14:textId="77777777"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14:paraId="6399684D" w14:textId="77777777" w:rsidR="000F2B4B" w:rsidRDefault="000F2B4B" w:rsidP="000F2B4B">
      <w:pPr>
        <w:jc w:val="both"/>
        <w:rPr>
          <w:rFonts w:ascii="Verdana" w:hAnsi="Verdana"/>
          <w:i/>
          <w:sz w:val="18"/>
          <w:szCs w:val="18"/>
          <w:lang w:val="en-GB"/>
        </w:rPr>
      </w:pPr>
      <w:r>
        <w:rPr>
          <w:rFonts w:ascii="Verdana" w:hAnsi="Verdana"/>
          <w:i/>
          <w:sz w:val="18"/>
          <w:szCs w:val="18"/>
          <w:lang w:val="en-GB"/>
        </w:rPr>
        <w:br/>
      </w:r>
    </w:p>
    <w:p w14:paraId="6399684E"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05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6"/>
        <w:gridCol w:w="1276"/>
        <w:gridCol w:w="1126"/>
        <w:gridCol w:w="1134"/>
        <w:gridCol w:w="992"/>
        <w:gridCol w:w="792"/>
        <w:gridCol w:w="1108"/>
        <w:gridCol w:w="1134"/>
        <w:gridCol w:w="1276"/>
        <w:gridCol w:w="943"/>
      </w:tblGrid>
      <w:tr w:rsidR="000F2B4B" w:rsidRPr="006149C4" w14:paraId="6399685B" w14:textId="77777777" w:rsidTr="00F06D69">
        <w:trPr>
          <w:trHeight w:val="465"/>
        </w:trPr>
        <w:tc>
          <w:tcPr>
            <w:tcW w:w="1276" w:type="dxa"/>
            <w:vMerge w:val="restart"/>
            <w:shd w:val="clear" w:color="auto" w:fill="003399"/>
          </w:tcPr>
          <w:p w14:paraId="6399684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14:paraId="6399685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276" w:type="dxa"/>
            <w:vMerge w:val="restart"/>
            <w:shd w:val="clear" w:color="auto" w:fill="003399"/>
          </w:tcPr>
          <w:p w14:paraId="63996851"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63996852"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26" w:type="dxa"/>
            <w:vMerge w:val="restart"/>
            <w:shd w:val="clear" w:color="auto" w:fill="003399"/>
          </w:tcPr>
          <w:p w14:paraId="63996853"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63996854" w14:textId="77777777" w:rsidR="000F2B4B" w:rsidRPr="006149C4" w:rsidRDefault="000F2B4B" w:rsidP="007B3181">
            <w:pPr>
              <w:jc w:val="center"/>
              <w:rPr>
                <w:rFonts w:ascii="Verdana" w:hAnsi="Verdana"/>
                <w:b/>
                <w:bCs/>
                <w:i/>
                <w:color w:val="FFFFFF"/>
                <w:sz w:val="18"/>
                <w:lang w:val="en-GB"/>
              </w:rPr>
            </w:pPr>
          </w:p>
          <w:p w14:paraId="63996855"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63996856"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63996857" w14:textId="77777777" w:rsidR="000F2B4B" w:rsidRPr="006149C4" w:rsidRDefault="000F2B4B" w:rsidP="007B3181">
            <w:pPr>
              <w:jc w:val="center"/>
              <w:rPr>
                <w:rFonts w:ascii="Verdana" w:hAnsi="Verdana"/>
                <w:b/>
                <w:bCs/>
                <w:i/>
                <w:color w:val="FFFFFF"/>
                <w:sz w:val="18"/>
                <w:lang w:val="en-GB"/>
              </w:rPr>
            </w:pPr>
          </w:p>
        </w:tc>
        <w:tc>
          <w:tcPr>
            <w:tcW w:w="992" w:type="dxa"/>
            <w:vMerge w:val="restart"/>
            <w:shd w:val="clear" w:color="auto" w:fill="003399"/>
          </w:tcPr>
          <w:p w14:paraId="63996858"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C112CF">
              <w:rPr>
                <w:rFonts w:ascii="Verdana" w:hAnsi="Verdana"/>
                <w:b/>
                <w:bCs/>
                <w:i/>
                <w:color w:val="FFFFFF"/>
                <w:sz w:val="16"/>
                <w:lang w:val="en-GB"/>
              </w:rPr>
              <w:t>(optional)</w:t>
            </w:r>
          </w:p>
        </w:tc>
        <w:tc>
          <w:tcPr>
            <w:tcW w:w="792" w:type="dxa"/>
            <w:vMerge w:val="restart"/>
            <w:shd w:val="clear" w:color="auto" w:fill="003399"/>
          </w:tcPr>
          <w:p w14:paraId="6399685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6149C4">
              <w:rPr>
                <w:rFonts w:ascii="Verdana" w:hAnsi="Verdana"/>
                <w:b/>
                <w:bCs/>
                <w:i/>
                <w:color w:val="FFFFFF"/>
                <w:sz w:val="18"/>
                <w:szCs w:val="16"/>
                <w:lang w:val="en-GB"/>
              </w:rPr>
              <w:t xml:space="preserve">[short cycle, </w:t>
            </w:r>
            <w:r w:rsidRPr="006149C4">
              <w:rPr>
                <w:rFonts w:ascii="Verdana" w:hAnsi="Verdana"/>
                <w:b/>
                <w:bCs/>
                <w:i/>
                <w:color w:val="FFFFFF"/>
                <w:sz w:val="18"/>
                <w:lang w:val="en-GB"/>
              </w:rPr>
              <w:t>1</w:t>
            </w:r>
            <w:proofErr w:type="gramStart"/>
            <w:r w:rsidRPr="006149C4">
              <w:rPr>
                <w:rFonts w:ascii="Verdana" w:hAnsi="Verdana"/>
                <w:b/>
                <w:bCs/>
                <w:i/>
                <w:color w:val="FFFFFF"/>
                <w:sz w:val="18"/>
                <w:vertAlign w:val="superscript"/>
                <w:lang w:val="en-GB"/>
              </w:rPr>
              <w:t>st</w:t>
            </w:r>
            <w:r w:rsidRPr="006149C4">
              <w:rPr>
                <w:rFonts w:ascii="Verdana" w:hAnsi="Verdana"/>
                <w:b/>
                <w:bCs/>
                <w:i/>
                <w:color w:val="FFFFFF"/>
                <w:sz w:val="18"/>
                <w:lang w:val="en-GB"/>
              </w:rPr>
              <w:t xml:space="preserve"> ,</w:t>
            </w:r>
            <w:proofErr w:type="gramEnd"/>
            <w:r w:rsidRPr="006149C4">
              <w:rPr>
                <w:rFonts w:ascii="Verdana" w:hAnsi="Verdana"/>
                <w:b/>
                <w:bCs/>
                <w:i/>
                <w:color w:val="FFFFFF"/>
                <w:sz w:val="18"/>
                <w:lang w:val="en-GB"/>
              </w:rPr>
              <w:t xml:space="preserve"> 2</w:t>
            </w:r>
            <w:r w:rsidRPr="006149C4">
              <w:rPr>
                <w:rFonts w:ascii="Verdana" w:hAnsi="Verdana"/>
                <w:b/>
                <w:bCs/>
                <w:i/>
                <w:color w:val="FFFFFF"/>
                <w:sz w:val="18"/>
                <w:vertAlign w:val="superscript"/>
                <w:lang w:val="en-GB"/>
              </w:rPr>
              <w:t>nd</w:t>
            </w:r>
            <w:r w:rsidRPr="006149C4">
              <w:rPr>
                <w:rFonts w:ascii="Verdana" w:hAnsi="Verdana"/>
                <w:b/>
                <w:bCs/>
                <w:i/>
                <w:color w:val="FFFFFF"/>
                <w:sz w:val="18"/>
                <w:lang w:val="en-GB"/>
              </w:rPr>
              <w:t xml:space="preserve"> or 3</w:t>
            </w:r>
            <w:r w:rsidRPr="006149C4">
              <w:rPr>
                <w:rFonts w:ascii="Verdana" w:hAnsi="Verdana"/>
                <w:b/>
                <w:bCs/>
                <w:i/>
                <w:color w:val="FFFFFF"/>
                <w:sz w:val="18"/>
                <w:vertAlign w:val="superscript"/>
                <w:lang w:val="en-GB"/>
              </w:rPr>
              <w:t>rd</w:t>
            </w:r>
            <w:r w:rsidRPr="006149C4">
              <w:rPr>
                <w:rFonts w:ascii="Verdana" w:hAnsi="Verdana"/>
                <w:b/>
                <w:bCs/>
                <w:i/>
                <w:color w:val="FFFFFF"/>
                <w:sz w:val="18"/>
                <w:szCs w:val="16"/>
                <w:lang w:val="en-GB"/>
              </w:rPr>
              <w:t>]</w:t>
            </w:r>
            <w:r w:rsidRPr="006149C4">
              <w:rPr>
                <w:rFonts w:ascii="Verdana" w:hAnsi="Verdana"/>
                <w:b/>
                <w:bCs/>
                <w:i/>
                <w:color w:val="FFFFFF"/>
                <w:sz w:val="18"/>
                <w:lang w:val="en-GB"/>
              </w:rPr>
              <w:br/>
            </w:r>
            <w:r w:rsidRPr="00312402">
              <w:rPr>
                <w:rFonts w:ascii="Verdana" w:hAnsi="Verdana"/>
                <w:b/>
                <w:bCs/>
                <w:i/>
                <w:color w:val="FFFFFF"/>
                <w:sz w:val="14"/>
                <w:lang w:val="en-GB"/>
              </w:rPr>
              <w:t>(optional)*</w:t>
            </w:r>
          </w:p>
        </w:tc>
        <w:tc>
          <w:tcPr>
            <w:tcW w:w="4461" w:type="dxa"/>
            <w:gridSpan w:val="4"/>
            <w:shd w:val="clear" w:color="auto" w:fill="003399"/>
          </w:tcPr>
          <w:p w14:paraId="6399685A"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3996871" w14:textId="77777777" w:rsidTr="00F06D69">
        <w:trPr>
          <w:trHeight w:val="2198"/>
        </w:trPr>
        <w:tc>
          <w:tcPr>
            <w:tcW w:w="1276" w:type="dxa"/>
            <w:vMerge/>
            <w:shd w:val="clear" w:color="auto" w:fill="003399"/>
          </w:tcPr>
          <w:p w14:paraId="6399685C" w14:textId="77777777" w:rsidR="000F2B4B" w:rsidRPr="00944070" w:rsidRDefault="000F2B4B" w:rsidP="007B3181">
            <w:pPr>
              <w:rPr>
                <w:rFonts w:ascii="Verdana" w:hAnsi="Verdana"/>
                <w:sz w:val="20"/>
                <w:lang w:val="en-GB"/>
              </w:rPr>
            </w:pPr>
          </w:p>
        </w:tc>
        <w:tc>
          <w:tcPr>
            <w:tcW w:w="1276" w:type="dxa"/>
            <w:vMerge/>
            <w:shd w:val="clear" w:color="auto" w:fill="003399"/>
          </w:tcPr>
          <w:p w14:paraId="6399685D" w14:textId="77777777" w:rsidR="000F2B4B" w:rsidRPr="00944070" w:rsidRDefault="000F2B4B" w:rsidP="007B3181">
            <w:pPr>
              <w:rPr>
                <w:rFonts w:ascii="Verdana" w:hAnsi="Verdana"/>
                <w:sz w:val="20"/>
                <w:lang w:val="en-GB"/>
              </w:rPr>
            </w:pPr>
          </w:p>
        </w:tc>
        <w:tc>
          <w:tcPr>
            <w:tcW w:w="1126" w:type="dxa"/>
            <w:vMerge/>
            <w:shd w:val="clear" w:color="auto" w:fill="003399"/>
          </w:tcPr>
          <w:p w14:paraId="6399685E" w14:textId="77777777" w:rsidR="000F2B4B" w:rsidRPr="00944070" w:rsidRDefault="000F2B4B" w:rsidP="007B3181">
            <w:pPr>
              <w:rPr>
                <w:rFonts w:ascii="Verdana" w:hAnsi="Verdana"/>
                <w:sz w:val="20"/>
                <w:lang w:val="en-GB"/>
              </w:rPr>
            </w:pPr>
          </w:p>
        </w:tc>
        <w:tc>
          <w:tcPr>
            <w:tcW w:w="1134" w:type="dxa"/>
            <w:vMerge/>
            <w:shd w:val="clear" w:color="auto" w:fill="003399"/>
          </w:tcPr>
          <w:p w14:paraId="6399685F" w14:textId="77777777" w:rsidR="000F2B4B" w:rsidRPr="00944070" w:rsidRDefault="000F2B4B" w:rsidP="007B3181">
            <w:pPr>
              <w:jc w:val="center"/>
              <w:rPr>
                <w:rFonts w:ascii="Verdana" w:hAnsi="Verdana"/>
                <w:color w:val="FFFFFF"/>
                <w:sz w:val="20"/>
                <w:lang w:val="en-GB"/>
              </w:rPr>
            </w:pPr>
          </w:p>
        </w:tc>
        <w:tc>
          <w:tcPr>
            <w:tcW w:w="992" w:type="dxa"/>
            <w:vMerge/>
            <w:shd w:val="clear" w:color="auto" w:fill="003399"/>
          </w:tcPr>
          <w:p w14:paraId="63996860" w14:textId="77777777" w:rsidR="000F2B4B" w:rsidRPr="00944070" w:rsidRDefault="000F2B4B" w:rsidP="007B3181">
            <w:pPr>
              <w:jc w:val="center"/>
              <w:rPr>
                <w:rFonts w:ascii="Verdana" w:hAnsi="Verdana"/>
                <w:color w:val="FFFFFF"/>
                <w:sz w:val="20"/>
                <w:lang w:val="en-GB"/>
              </w:rPr>
            </w:pPr>
          </w:p>
        </w:tc>
        <w:tc>
          <w:tcPr>
            <w:tcW w:w="792" w:type="dxa"/>
            <w:vMerge/>
            <w:shd w:val="clear" w:color="auto" w:fill="003399"/>
          </w:tcPr>
          <w:p w14:paraId="6399686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63996862"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6399686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63996864"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63996865"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63996866" w14:textId="77777777" w:rsidR="000F2B4B" w:rsidRPr="00941A56" w:rsidRDefault="000F2B4B" w:rsidP="007B3181">
            <w:pPr>
              <w:pStyle w:val="TableParagraph"/>
              <w:ind w:left="5" w:right="29"/>
              <w:jc w:val="center"/>
              <w:rPr>
                <w:i/>
                <w:color w:val="FFFFFF"/>
                <w:sz w:val="20"/>
                <w:lang w:val="en-GB"/>
              </w:rPr>
            </w:pPr>
          </w:p>
          <w:p w14:paraId="63996867"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63996868"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63996869"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6399686A"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6399686B" w14:textId="77777777" w:rsidR="000F2B4B" w:rsidRDefault="000F2B4B" w:rsidP="007B3181">
            <w:pPr>
              <w:pStyle w:val="TableParagraph"/>
              <w:ind w:left="147" w:right="171"/>
              <w:jc w:val="center"/>
              <w:rPr>
                <w:i/>
                <w:color w:val="FFFFFF"/>
                <w:sz w:val="20"/>
              </w:rPr>
            </w:pPr>
          </w:p>
          <w:p w14:paraId="6399686C"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943" w:type="dxa"/>
            <w:shd w:val="clear" w:color="auto" w:fill="003399"/>
          </w:tcPr>
          <w:p w14:paraId="6399686D"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6399686E"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6399686F" w14:textId="77777777" w:rsidR="000F2B4B" w:rsidRDefault="000F2B4B" w:rsidP="007B3181">
            <w:pPr>
              <w:pStyle w:val="TableParagraph"/>
              <w:ind w:left="147" w:right="171"/>
              <w:jc w:val="center"/>
              <w:rPr>
                <w:i/>
                <w:color w:val="FFFFFF"/>
                <w:sz w:val="20"/>
              </w:rPr>
            </w:pPr>
          </w:p>
          <w:p w14:paraId="63996870"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6399687C" w14:textId="77777777" w:rsidTr="00F06D69">
        <w:trPr>
          <w:trHeight w:val="975"/>
        </w:trPr>
        <w:tc>
          <w:tcPr>
            <w:tcW w:w="1276" w:type="dxa"/>
            <w:shd w:val="clear" w:color="auto" w:fill="auto"/>
          </w:tcPr>
          <w:p w14:paraId="63996872" w14:textId="371E4381" w:rsidR="000F2B4B" w:rsidRPr="00944070" w:rsidRDefault="006533E6" w:rsidP="00582303">
            <w:pPr>
              <w:rPr>
                <w:rFonts w:ascii="Verdana" w:hAnsi="Verdana"/>
                <w:sz w:val="20"/>
                <w:lang w:val="en-GB"/>
              </w:rPr>
            </w:pPr>
            <w:r w:rsidRPr="006533E6">
              <w:rPr>
                <w:rFonts w:ascii="Verdana" w:hAnsi="Verdana"/>
                <w:sz w:val="20"/>
              </w:rPr>
              <w:t>E SALAMAN</w:t>
            </w:r>
            <w:r w:rsidR="00F06D69">
              <w:rPr>
                <w:rFonts w:ascii="Verdana" w:hAnsi="Verdana"/>
                <w:sz w:val="20"/>
              </w:rPr>
              <w:t xml:space="preserve">CA </w:t>
            </w:r>
            <w:r w:rsidRPr="006533E6">
              <w:rPr>
                <w:rFonts w:ascii="Verdana" w:hAnsi="Verdana"/>
                <w:sz w:val="20"/>
              </w:rPr>
              <w:t>02</w:t>
            </w:r>
          </w:p>
        </w:tc>
        <w:tc>
          <w:tcPr>
            <w:tcW w:w="1276" w:type="dxa"/>
            <w:shd w:val="clear" w:color="auto" w:fill="auto"/>
          </w:tcPr>
          <w:p w14:paraId="0C121E3E" w14:textId="77777777" w:rsidR="00182439" w:rsidRPr="00182439" w:rsidRDefault="00182439" w:rsidP="00182439">
            <w:pPr>
              <w:rPr>
                <w:rFonts w:ascii="Verdana" w:hAnsi="Verdana"/>
                <w:sz w:val="20"/>
                <w:lang w:val="fr-BE"/>
              </w:rPr>
            </w:pPr>
            <w:r w:rsidRPr="00182439">
              <w:rPr>
                <w:rFonts w:ascii="Verdana" w:hAnsi="Verdana"/>
                <w:sz w:val="20"/>
                <w:lang w:val="fr-BE"/>
              </w:rPr>
              <w:t>P</w:t>
            </w:r>
          </w:p>
          <w:p w14:paraId="63996873" w14:textId="2E1ED8B0" w:rsidR="000F2B4B" w:rsidRPr="00944070" w:rsidRDefault="00182439" w:rsidP="00182439">
            <w:pPr>
              <w:rPr>
                <w:rFonts w:ascii="Verdana" w:hAnsi="Verdana"/>
                <w:sz w:val="20"/>
                <w:lang w:val="en-GB"/>
              </w:rPr>
            </w:pPr>
            <w:r w:rsidRPr="00182439">
              <w:rPr>
                <w:rFonts w:ascii="Verdana" w:hAnsi="Verdana"/>
                <w:sz w:val="20"/>
                <w:lang w:val="fr-BE"/>
              </w:rPr>
              <w:t>COIMBRA01</w:t>
            </w:r>
          </w:p>
        </w:tc>
        <w:tc>
          <w:tcPr>
            <w:tcW w:w="1126" w:type="dxa"/>
            <w:shd w:val="clear" w:color="auto" w:fill="auto"/>
          </w:tcPr>
          <w:p w14:paraId="63996874" w14:textId="77777777" w:rsidR="000F2B4B" w:rsidRPr="00944070" w:rsidRDefault="000F2B4B" w:rsidP="007B3181">
            <w:pPr>
              <w:rPr>
                <w:rFonts w:ascii="Verdana" w:hAnsi="Verdana"/>
                <w:sz w:val="20"/>
                <w:lang w:val="en-GB"/>
              </w:rPr>
            </w:pPr>
          </w:p>
        </w:tc>
        <w:tc>
          <w:tcPr>
            <w:tcW w:w="1134" w:type="dxa"/>
            <w:shd w:val="clear" w:color="auto" w:fill="auto"/>
          </w:tcPr>
          <w:p w14:paraId="63996875" w14:textId="77777777" w:rsidR="000F2B4B" w:rsidRPr="00944070" w:rsidRDefault="000F2B4B" w:rsidP="007B3181">
            <w:pPr>
              <w:rPr>
                <w:rFonts w:ascii="Verdana" w:hAnsi="Verdana"/>
                <w:sz w:val="20"/>
                <w:lang w:val="en-GB"/>
              </w:rPr>
            </w:pPr>
          </w:p>
        </w:tc>
        <w:tc>
          <w:tcPr>
            <w:tcW w:w="992" w:type="dxa"/>
          </w:tcPr>
          <w:p w14:paraId="63996876" w14:textId="77777777" w:rsidR="000F2B4B" w:rsidRPr="00944070" w:rsidRDefault="000F2B4B" w:rsidP="007B3181">
            <w:pPr>
              <w:rPr>
                <w:rFonts w:ascii="Verdana" w:hAnsi="Verdana"/>
                <w:sz w:val="20"/>
                <w:lang w:val="en-GB"/>
              </w:rPr>
            </w:pPr>
          </w:p>
        </w:tc>
        <w:tc>
          <w:tcPr>
            <w:tcW w:w="792" w:type="dxa"/>
            <w:shd w:val="clear" w:color="auto" w:fill="auto"/>
          </w:tcPr>
          <w:p w14:paraId="63996877" w14:textId="77777777" w:rsidR="000F2B4B" w:rsidRPr="00944070" w:rsidRDefault="000F2B4B" w:rsidP="007B3181">
            <w:pPr>
              <w:rPr>
                <w:rFonts w:ascii="Verdana" w:hAnsi="Verdana"/>
                <w:sz w:val="20"/>
                <w:lang w:val="en-GB"/>
              </w:rPr>
            </w:pPr>
          </w:p>
        </w:tc>
        <w:tc>
          <w:tcPr>
            <w:tcW w:w="1108" w:type="dxa"/>
            <w:shd w:val="clear" w:color="auto" w:fill="auto"/>
          </w:tcPr>
          <w:p w14:paraId="63996878" w14:textId="77777777" w:rsidR="000F2B4B" w:rsidRPr="00944070" w:rsidRDefault="000F2B4B" w:rsidP="007B3181">
            <w:pPr>
              <w:rPr>
                <w:rFonts w:ascii="Verdana" w:hAnsi="Verdana"/>
                <w:sz w:val="20"/>
                <w:lang w:val="en-GB"/>
              </w:rPr>
            </w:pPr>
          </w:p>
        </w:tc>
        <w:tc>
          <w:tcPr>
            <w:tcW w:w="1134" w:type="dxa"/>
          </w:tcPr>
          <w:p w14:paraId="63996879" w14:textId="77777777" w:rsidR="000F2B4B" w:rsidRPr="00944070" w:rsidRDefault="000F2B4B" w:rsidP="007B3181">
            <w:pPr>
              <w:rPr>
                <w:rFonts w:ascii="Verdana" w:hAnsi="Verdana"/>
                <w:sz w:val="20"/>
                <w:lang w:val="en-GB"/>
              </w:rPr>
            </w:pPr>
          </w:p>
        </w:tc>
        <w:tc>
          <w:tcPr>
            <w:tcW w:w="1276" w:type="dxa"/>
            <w:shd w:val="clear" w:color="auto" w:fill="auto"/>
          </w:tcPr>
          <w:p w14:paraId="6399687A" w14:textId="77777777" w:rsidR="000F2B4B" w:rsidRPr="00944070" w:rsidRDefault="000F2B4B" w:rsidP="007B3181">
            <w:pPr>
              <w:rPr>
                <w:rFonts w:ascii="Verdana" w:hAnsi="Verdana"/>
                <w:sz w:val="20"/>
                <w:lang w:val="en-GB"/>
              </w:rPr>
            </w:pPr>
          </w:p>
        </w:tc>
        <w:tc>
          <w:tcPr>
            <w:tcW w:w="943" w:type="dxa"/>
          </w:tcPr>
          <w:p w14:paraId="6399687B" w14:textId="77777777" w:rsidR="000F2B4B" w:rsidRPr="00944070" w:rsidRDefault="000F2B4B" w:rsidP="007B3181">
            <w:pPr>
              <w:rPr>
                <w:rFonts w:ascii="Verdana" w:hAnsi="Verdana"/>
                <w:sz w:val="20"/>
                <w:lang w:val="en-GB"/>
              </w:rPr>
            </w:pPr>
          </w:p>
        </w:tc>
      </w:tr>
      <w:tr w:rsidR="000F2B4B" w:rsidRPr="00944070" w14:paraId="63996887" w14:textId="77777777" w:rsidTr="00F06D69">
        <w:trPr>
          <w:trHeight w:val="975"/>
        </w:trPr>
        <w:tc>
          <w:tcPr>
            <w:tcW w:w="1276" w:type="dxa"/>
            <w:shd w:val="clear" w:color="auto" w:fill="auto"/>
          </w:tcPr>
          <w:p w14:paraId="6399687D" w14:textId="58A92B39" w:rsidR="000F2B4B" w:rsidRPr="00944070" w:rsidRDefault="00D84E30" w:rsidP="007B3181">
            <w:pPr>
              <w:rPr>
                <w:rFonts w:ascii="Verdana" w:hAnsi="Verdana"/>
                <w:sz w:val="20"/>
                <w:lang w:val="en-GB"/>
              </w:rPr>
            </w:pPr>
            <w:proofErr w:type="spellStart"/>
            <w:r>
              <w:rPr>
                <w:rFonts w:ascii="Verdana" w:hAnsi="Verdana"/>
                <w:sz w:val="20"/>
                <w:lang w:val="en-GB"/>
              </w:rPr>
              <w:t>barcelona</w:t>
            </w:r>
            <w:proofErr w:type="spellEnd"/>
          </w:p>
        </w:tc>
        <w:tc>
          <w:tcPr>
            <w:tcW w:w="1276" w:type="dxa"/>
            <w:shd w:val="clear" w:color="auto" w:fill="auto"/>
          </w:tcPr>
          <w:p w14:paraId="7FF3B1EE" w14:textId="77777777" w:rsidR="00182439" w:rsidRPr="00182439" w:rsidRDefault="00182439" w:rsidP="00182439">
            <w:pPr>
              <w:rPr>
                <w:rFonts w:ascii="Verdana" w:hAnsi="Verdana"/>
                <w:sz w:val="20"/>
                <w:lang w:val="fr-BE"/>
              </w:rPr>
            </w:pPr>
            <w:r w:rsidRPr="00182439">
              <w:rPr>
                <w:rFonts w:ascii="Verdana" w:hAnsi="Verdana"/>
                <w:sz w:val="20"/>
                <w:lang w:val="fr-BE"/>
              </w:rPr>
              <w:t>P</w:t>
            </w:r>
          </w:p>
          <w:p w14:paraId="6399687E" w14:textId="42FDECCC" w:rsidR="000F2B4B" w:rsidRPr="00944070" w:rsidRDefault="00182439" w:rsidP="00182439">
            <w:pPr>
              <w:rPr>
                <w:rFonts w:ascii="Verdana" w:hAnsi="Verdana"/>
                <w:sz w:val="20"/>
                <w:lang w:val="en-GB"/>
              </w:rPr>
            </w:pPr>
            <w:r w:rsidRPr="00182439">
              <w:rPr>
                <w:rFonts w:ascii="Verdana" w:hAnsi="Verdana"/>
                <w:sz w:val="20"/>
                <w:lang w:val="fr-BE"/>
              </w:rPr>
              <w:t>COIMBRA01</w:t>
            </w:r>
          </w:p>
        </w:tc>
        <w:tc>
          <w:tcPr>
            <w:tcW w:w="1126" w:type="dxa"/>
            <w:shd w:val="clear" w:color="auto" w:fill="auto"/>
          </w:tcPr>
          <w:p w14:paraId="6399687F" w14:textId="77777777" w:rsidR="000F2B4B" w:rsidRPr="00944070" w:rsidRDefault="000F2B4B" w:rsidP="007B3181">
            <w:pPr>
              <w:rPr>
                <w:rFonts w:ascii="Verdana" w:hAnsi="Verdana"/>
                <w:sz w:val="20"/>
                <w:lang w:val="en-GB"/>
              </w:rPr>
            </w:pPr>
          </w:p>
        </w:tc>
        <w:tc>
          <w:tcPr>
            <w:tcW w:w="1134" w:type="dxa"/>
            <w:shd w:val="clear" w:color="auto" w:fill="auto"/>
          </w:tcPr>
          <w:p w14:paraId="63996880" w14:textId="77777777" w:rsidR="000F2B4B" w:rsidRPr="00944070" w:rsidRDefault="000F2B4B" w:rsidP="007B3181">
            <w:pPr>
              <w:rPr>
                <w:rFonts w:ascii="Verdana" w:hAnsi="Verdana"/>
                <w:sz w:val="20"/>
                <w:lang w:val="en-GB"/>
              </w:rPr>
            </w:pPr>
          </w:p>
        </w:tc>
        <w:tc>
          <w:tcPr>
            <w:tcW w:w="992" w:type="dxa"/>
          </w:tcPr>
          <w:p w14:paraId="63996881" w14:textId="77777777" w:rsidR="000F2B4B" w:rsidRPr="00944070" w:rsidRDefault="000F2B4B" w:rsidP="007B3181">
            <w:pPr>
              <w:rPr>
                <w:rFonts w:ascii="Verdana" w:hAnsi="Verdana"/>
                <w:sz w:val="20"/>
                <w:lang w:val="en-GB"/>
              </w:rPr>
            </w:pPr>
          </w:p>
        </w:tc>
        <w:tc>
          <w:tcPr>
            <w:tcW w:w="792" w:type="dxa"/>
            <w:shd w:val="clear" w:color="auto" w:fill="auto"/>
          </w:tcPr>
          <w:p w14:paraId="63996882" w14:textId="77777777" w:rsidR="000F2B4B" w:rsidRPr="00944070" w:rsidRDefault="000F2B4B" w:rsidP="007B3181">
            <w:pPr>
              <w:rPr>
                <w:rFonts w:ascii="Verdana" w:hAnsi="Verdana"/>
                <w:sz w:val="20"/>
                <w:lang w:val="en-GB"/>
              </w:rPr>
            </w:pPr>
          </w:p>
        </w:tc>
        <w:tc>
          <w:tcPr>
            <w:tcW w:w="1108" w:type="dxa"/>
            <w:shd w:val="clear" w:color="auto" w:fill="auto"/>
          </w:tcPr>
          <w:p w14:paraId="63996883" w14:textId="77777777" w:rsidR="000F2B4B" w:rsidRPr="00944070" w:rsidRDefault="000F2B4B" w:rsidP="007B3181">
            <w:pPr>
              <w:rPr>
                <w:rFonts w:ascii="Verdana" w:hAnsi="Verdana"/>
                <w:sz w:val="20"/>
                <w:lang w:val="en-GB"/>
              </w:rPr>
            </w:pPr>
          </w:p>
        </w:tc>
        <w:tc>
          <w:tcPr>
            <w:tcW w:w="1134" w:type="dxa"/>
          </w:tcPr>
          <w:p w14:paraId="63996884" w14:textId="77777777" w:rsidR="000F2B4B" w:rsidRPr="00944070" w:rsidRDefault="000F2B4B" w:rsidP="007B3181">
            <w:pPr>
              <w:rPr>
                <w:rFonts w:ascii="Verdana" w:hAnsi="Verdana"/>
                <w:sz w:val="20"/>
                <w:lang w:val="en-GB"/>
              </w:rPr>
            </w:pPr>
          </w:p>
        </w:tc>
        <w:tc>
          <w:tcPr>
            <w:tcW w:w="1276" w:type="dxa"/>
            <w:shd w:val="clear" w:color="auto" w:fill="auto"/>
          </w:tcPr>
          <w:p w14:paraId="63996885" w14:textId="77777777" w:rsidR="000F2B4B" w:rsidRPr="00944070" w:rsidRDefault="000F2B4B" w:rsidP="007B3181">
            <w:pPr>
              <w:rPr>
                <w:rFonts w:ascii="Verdana" w:hAnsi="Verdana"/>
                <w:sz w:val="20"/>
                <w:lang w:val="en-GB"/>
              </w:rPr>
            </w:pPr>
          </w:p>
        </w:tc>
        <w:tc>
          <w:tcPr>
            <w:tcW w:w="943" w:type="dxa"/>
          </w:tcPr>
          <w:p w14:paraId="63996886" w14:textId="77777777" w:rsidR="000F2B4B" w:rsidRPr="00944070" w:rsidRDefault="000F2B4B" w:rsidP="007B3181">
            <w:pPr>
              <w:rPr>
                <w:rFonts w:ascii="Verdana" w:hAnsi="Verdana"/>
                <w:sz w:val="20"/>
                <w:lang w:val="en-GB"/>
              </w:rPr>
            </w:pPr>
          </w:p>
        </w:tc>
      </w:tr>
      <w:tr w:rsidR="000F2B4B" w:rsidRPr="00944070" w14:paraId="63996892" w14:textId="77777777" w:rsidTr="00F06D69">
        <w:trPr>
          <w:trHeight w:val="975"/>
        </w:trPr>
        <w:tc>
          <w:tcPr>
            <w:tcW w:w="1276" w:type="dxa"/>
            <w:shd w:val="clear" w:color="auto" w:fill="auto"/>
          </w:tcPr>
          <w:p w14:paraId="63996888" w14:textId="014AE835" w:rsidR="000F2B4B" w:rsidRPr="00944070" w:rsidRDefault="00D84E30" w:rsidP="007B3181">
            <w:pPr>
              <w:rPr>
                <w:rFonts w:ascii="Verdana" w:hAnsi="Verdana"/>
                <w:sz w:val="20"/>
                <w:lang w:val="en-GB"/>
              </w:rPr>
            </w:pPr>
            <w:proofErr w:type="spellStart"/>
            <w:r>
              <w:rPr>
                <w:rFonts w:ascii="Verdana" w:hAnsi="Verdana"/>
                <w:sz w:val="20"/>
                <w:lang w:val="en-GB"/>
              </w:rPr>
              <w:t>dublin</w:t>
            </w:r>
            <w:proofErr w:type="spellEnd"/>
          </w:p>
        </w:tc>
        <w:tc>
          <w:tcPr>
            <w:tcW w:w="1276" w:type="dxa"/>
            <w:shd w:val="clear" w:color="auto" w:fill="auto"/>
          </w:tcPr>
          <w:p w14:paraId="1C192A84" w14:textId="77777777" w:rsidR="00182439" w:rsidRPr="00182439" w:rsidRDefault="00182439" w:rsidP="00182439">
            <w:pPr>
              <w:rPr>
                <w:rFonts w:ascii="Verdana" w:hAnsi="Verdana"/>
                <w:sz w:val="20"/>
                <w:lang w:val="fr-BE"/>
              </w:rPr>
            </w:pPr>
            <w:r w:rsidRPr="00182439">
              <w:rPr>
                <w:rFonts w:ascii="Verdana" w:hAnsi="Verdana"/>
                <w:sz w:val="20"/>
                <w:lang w:val="fr-BE"/>
              </w:rPr>
              <w:t>P</w:t>
            </w:r>
          </w:p>
          <w:p w14:paraId="63996889" w14:textId="0C80C2E7" w:rsidR="000F2B4B" w:rsidRPr="00944070" w:rsidRDefault="00182439" w:rsidP="00182439">
            <w:pPr>
              <w:rPr>
                <w:rFonts w:ascii="Verdana" w:hAnsi="Verdana"/>
                <w:sz w:val="20"/>
                <w:lang w:val="en-GB"/>
              </w:rPr>
            </w:pPr>
            <w:r w:rsidRPr="00182439">
              <w:rPr>
                <w:rFonts w:ascii="Verdana" w:hAnsi="Verdana"/>
                <w:sz w:val="20"/>
                <w:lang w:val="fr-BE"/>
              </w:rPr>
              <w:t>COIMBRA01</w:t>
            </w:r>
          </w:p>
        </w:tc>
        <w:tc>
          <w:tcPr>
            <w:tcW w:w="1126" w:type="dxa"/>
            <w:shd w:val="clear" w:color="auto" w:fill="auto"/>
          </w:tcPr>
          <w:p w14:paraId="6399688A" w14:textId="77777777" w:rsidR="000F2B4B" w:rsidRPr="00944070" w:rsidRDefault="000F2B4B" w:rsidP="007B3181">
            <w:pPr>
              <w:rPr>
                <w:rFonts w:ascii="Verdana" w:hAnsi="Verdana"/>
                <w:sz w:val="20"/>
                <w:lang w:val="en-GB"/>
              </w:rPr>
            </w:pPr>
          </w:p>
        </w:tc>
        <w:tc>
          <w:tcPr>
            <w:tcW w:w="1134" w:type="dxa"/>
            <w:shd w:val="clear" w:color="auto" w:fill="auto"/>
          </w:tcPr>
          <w:p w14:paraId="6399688B" w14:textId="77777777" w:rsidR="000F2B4B" w:rsidRPr="00944070" w:rsidRDefault="000F2B4B" w:rsidP="007B3181">
            <w:pPr>
              <w:rPr>
                <w:rFonts w:ascii="Verdana" w:hAnsi="Verdana"/>
                <w:sz w:val="20"/>
                <w:lang w:val="en-GB"/>
              </w:rPr>
            </w:pPr>
          </w:p>
        </w:tc>
        <w:tc>
          <w:tcPr>
            <w:tcW w:w="992" w:type="dxa"/>
          </w:tcPr>
          <w:p w14:paraId="6399688C" w14:textId="77777777" w:rsidR="000F2B4B" w:rsidRPr="00944070" w:rsidRDefault="000F2B4B" w:rsidP="007B3181">
            <w:pPr>
              <w:rPr>
                <w:rFonts w:ascii="Verdana" w:hAnsi="Verdana"/>
                <w:sz w:val="20"/>
                <w:lang w:val="en-GB"/>
              </w:rPr>
            </w:pPr>
          </w:p>
        </w:tc>
        <w:tc>
          <w:tcPr>
            <w:tcW w:w="792" w:type="dxa"/>
            <w:shd w:val="clear" w:color="auto" w:fill="auto"/>
          </w:tcPr>
          <w:p w14:paraId="6399688D" w14:textId="77777777" w:rsidR="000F2B4B" w:rsidRPr="00944070" w:rsidRDefault="000F2B4B" w:rsidP="007B3181">
            <w:pPr>
              <w:rPr>
                <w:rFonts w:ascii="Verdana" w:hAnsi="Verdana"/>
                <w:sz w:val="20"/>
                <w:lang w:val="en-GB"/>
              </w:rPr>
            </w:pPr>
          </w:p>
        </w:tc>
        <w:tc>
          <w:tcPr>
            <w:tcW w:w="1108" w:type="dxa"/>
            <w:shd w:val="clear" w:color="auto" w:fill="auto"/>
          </w:tcPr>
          <w:p w14:paraId="6399688E" w14:textId="77777777" w:rsidR="000F2B4B" w:rsidRPr="00944070" w:rsidRDefault="000F2B4B" w:rsidP="007B3181">
            <w:pPr>
              <w:rPr>
                <w:rFonts w:ascii="Verdana" w:hAnsi="Verdana"/>
                <w:sz w:val="20"/>
                <w:lang w:val="en-GB"/>
              </w:rPr>
            </w:pPr>
          </w:p>
        </w:tc>
        <w:tc>
          <w:tcPr>
            <w:tcW w:w="1134" w:type="dxa"/>
          </w:tcPr>
          <w:p w14:paraId="6399688F" w14:textId="77777777" w:rsidR="000F2B4B" w:rsidRPr="00944070" w:rsidRDefault="000F2B4B" w:rsidP="007B3181">
            <w:pPr>
              <w:rPr>
                <w:rFonts w:ascii="Verdana" w:hAnsi="Verdana"/>
                <w:sz w:val="20"/>
                <w:lang w:val="en-GB"/>
              </w:rPr>
            </w:pPr>
          </w:p>
        </w:tc>
        <w:tc>
          <w:tcPr>
            <w:tcW w:w="1276" w:type="dxa"/>
            <w:shd w:val="clear" w:color="auto" w:fill="auto"/>
          </w:tcPr>
          <w:p w14:paraId="63996890" w14:textId="77777777" w:rsidR="000F2B4B" w:rsidRPr="00944070" w:rsidRDefault="000F2B4B" w:rsidP="007B3181">
            <w:pPr>
              <w:rPr>
                <w:rFonts w:ascii="Verdana" w:hAnsi="Verdana"/>
                <w:sz w:val="20"/>
                <w:lang w:val="en-GB"/>
              </w:rPr>
            </w:pPr>
          </w:p>
        </w:tc>
        <w:tc>
          <w:tcPr>
            <w:tcW w:w="943" w:type="dxa"/>
          </w:tcPr>
          <w:p w14:paraId="63996891" w14:textId="77777777" w:rsidR="000F2B4B" w:rsidRPr="00944070" w:rsidRDefault="000F2B4B" w:rsidP="007B3181">
            <w:pPr>
              <w:rPr>
                <w:rFonts w:ascii="Verdana" w:hAnsi="Verdana"/>
                <w:sz w:val="20"/>
                <w:lang w:val="en-GB"/>
              </w:rPr>
            </w:pPr>
          </w:p>
        </w:tc>
      </w:tr>
      <w:tr w:rsidR="003C1463" w:rsidRPr="00944070" w14:paraId="6399689D" w14:textId="77777777" w:rsidTr="00F06D69">
        <w:trPr>
          <w:trHeight w:val="975"/>
        </w:trPr>
        <w:tc>
          <w:tcPr>
            <w:tcW w:w="1276" w:type="dxa"/>
            <w:shd w:val="clear" w:color="auto" w:fill="D9D9D9"/>
          </w:tcPr>
          <w:p w14:paraId="63996893" w14:textId="77777777" w:rsidR="003C1463" w:rsidRPr="003C1463" w:rsidRDefault="003C1463" w:rsidP="003C1463">
            <w:pPr>
              <w:spacing w:after="120"/>
              <w:jc w:val="center"/>
              <w:rPr>
                <w:rFonts w:ascii="Verdana" w:hAnsi="Verdana"/>
                <w:i/>
                <w:sz w:val="18"/>
                <w:szCs w:val="18"/>
                <w:lang w:val="en-GB"/>
              </w:rPr>
            </w:pPr>
            <w:r w:rsidRPr="00944070">
              <w:rPr>
                <w:rFonts w:ascii="Verdana" w:hAnsi="Verdana"/>
                <w:i/>
                <w:sz w:val="18"/>
                <w:szCs w:val="18"/>
                <w:lang w:val="en-GB"/>
              </w:rPr>
              <w:t>[...]</w:t>
            </w:r>
          </w:p>
        </w:tc>
        <w:tc>
          <w:tcPr>
            <w:tcW w:w="1276" w:type="dxa"/>
            <w:shd w:val="clear" w:color="auto" w:fill="D9D9D9"/>
          </w:tcPr>
          <w:p w14:paraId="63996894" w14:textId="77777777" w:rsidR="003C1463" w:rsidRPr="003C1463" w:rsidRDefault="003C1463" w:rsidP="003C1463">
            <w:pPr>
              <w:spacing w:after="120"/>
              <w:jc w:val="center"/>
              <w:rPr>
                <w:rFonts w:ascii="Verdana" w:hAnsi="Verdana"/>
                <w:i/>
                <w:sz w:val="18"/>
                <w:szCs w:val="18"/>
                <w:lang w:val="en-GB"/>
              </w:rPr>
            </w:pPr>
          </w:p>
        </w:tc>
        <w:tc>
          <w:tcPr>
            <w:tcW w:w="1126" w:type="dxa"/>
            <w:shd w:val="clear" w:color="auto" w:fill="D9D9D9"/>
          </w:tcPr>
          <w:p w14:paraId="63996895" w14:textId="77777777"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14:paraId="63996896" w14:textId="77777777" w:rsidR="003C1463" w:rsidRPr="003C1463" w:rsidRDefault="003C1463" w:rsidP="003C1463">
            <w:pPr>
              <w:spacing w:after="120"/>
              <w:jc w:val="center"/>
              <w:rPr>
                <w:rFonts w:ascii="Verdana" w:hAnsi="Verdana"/>
                <w:i/>
                <w:sz w:val="18"/>
                <w:szCs w:val="18"/>
                <w:lang w:val="en-GB"/>
              </w:rPr>
            </w:pPr>
          </w:p>
        </w:tc>
        <w:tc>
          <w:tcPr>
            <w:tcW w:w="992" w:type="dxa"/>
            <w:shd w:val="clear" w:color="auto" w:fill="D9D9D9"/>
          </w:tcPr>
          <w:p w14:paraId="63996897" w14:textId="77777777" w:rsidR="003C1463" w:rsidRPr="003C1463" w:rsidRDefault="003C1463" w:rsidP="003C1463">
            <w:pPr>
              <w:spacing w:after="120"/>
              <w:jc w:val="center"/>
              <w:rPr>
                <w:rFonts w:ascii="Verdana" w:hAnsi="Verdana"/>
                <w:i/>
                <w:sz w:val="18"/>
                <w:szCs w:val="18"/>
                <w:lang w:val="en-GB"/>
              </w:rPr>
            </w:pPr>
          </w:p>
        </w:tc>
        <w:tc>
          <w:tcPr>
            <w:tcW w:w="792" w:type="dxa"/>
            <w:shd w:val="clear" w:color="auto" w:fill="D9D9D9"/>
          </w:tcPr>
          <w:p w14:paraId="63996898" w14:textId="77777777" w:rsidR="003C1463" w:rsidRPr="003C1463" w:rsidRDefault="003C1463" w:rsidP="003C1463">
            <w:pPr>
              <w:spacing w:after="120"/>
              <w:jc w:val="center"/>
              <w:rPr>
                <w:rFonts w:ascii="Verdana" w:hAnsi="Verdana"/>
                <w:i/>
                <w:sz w:val="18"/>
                <w:szCs w:val="18"/>
                <w:lang w:val="en-GB"/>
              </w:rPr>
            </w:pPr>
          </w:p>
        </w:tc>
        <w:tc>
          <w:tcPr>
            <w:tcW w:w="1108" w:type="dxa"/>
            <w:shd w:val="clear" w:color="auto" w:fill="D9D9D9"/>
          </w:tcPr>
          <w:p w14:paraId="63996899" w14:textId="77777777"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14:paraId="6399689A" w14:textId="77777777" w:rsidR="003C1463" w:rsidRPr="003C1463" w:rsidRDefault="003C1463" w:rsidP="003C1463">
            <w:pPr>
              <w:spacing w:after="120"/>
              <w:jc w:val="center"/>
              <w:rPr>
                <w:rFonts w:ascii="Verdana" w:hAnsi="Verdana"/>
                <w:i/>
                <w:sz w:val="18"/>
                <w:szCs w:val="18"/>
                <w:lang w:val="en-GB"/>
              </w:rPr>
            </w:pPr>
          </w:p>
        </w:tc>
        <w:tc>
          <w:tcPr>
            <w:tcW w:w="1276" w:type="dxa"/>
            <w:shd w:val="clear" w:color="auto" w:fill="D9D9D9"/>
          </w:tcPr>
          <w:p w14:paraId="6399689B" w14:textId="77777777" w:rsidR="003C1463" w:rsidRPr="003C1463" w:rsidRDefault="003C1463" w:rsidP="003C1463">
            <w:pPr>
              <w:spacing w:after="120"/>
              <w:jc w:val="center"/>
              <w:rPr>
                <w:rFonts w:ascii="Verdana" w:hAnsi="Verdana"/>
                <w:i/>
                <w:sz w:val="18"/>
                <w:szCs w:val="18"/>
                <w:lang w:val="en-GB"/>
              </w:rPr>
            </w:pPr>
          </w:p>
        </w:tc>
        <w:tc>
          <w:tcPr>
            <w:tcW w:w="943" w:type="dxa"/>
            <w:shd w:val="clear" w:color="auto" w:fill="D9D9D9"/>
          </w:tcPr>
          <w:p w14:paraId="6399689C" w14:textId="77777777" w:rsidR="003C1463" w:rsidRPr="003C1463" w:rsidRDefault="003C1463" w:rsidP="003C1463">
            <w:pPr>
              <w:spacing w:after="120"/>
              <w:jc w:val="center"/>
              <w:rPr>
                <w:rFonts w:ascii="Verdana" w:hAnsi="Verdana"/>
                <w:i/>
                <w:sz w:val="18"/>
                <w:szCs w:val="18"/>
                <w:lang w:val="en-GB"/>
              </w:rPr>
            </w:pPr>
          </w:p>
        </w:tc>
      </w:tr>
    </w:tbl>
    <w:p w14:paraId="6399689E" w14:textId="77777777" w:rsidR="000F2B4B" w:rsidRDefault="000F2B4B" w:rsidP="000F2B4B">
      <w:pPr>
        <w:jc w:val="both"/>
        <w:rPr>
          <w:rFonts w:ascii="Verdana" w:hAnsi="Verdana"/>
          <w:i/>
          <w:sz w:val="18"/>
          <w:szCs w:val="18"/>
          <w:lang w:val="en-GB"/>
        </w:rPr>
      </w:pPr>
    </w:p>
    <w:p w14:paraId="6399689F" w14:textId="34CB7E36" w:rsidR="00E75B8A" w:rsidRDefault="00D84E30"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0" w:name="Check1"/>
      <w:r>
        <w:rPr>
          <w:rFonts w:cs="Arial"/>
          <w:b/>
          <w:color w:val="auto"/>
          <w:sz w:val="20"/>
          <w:szCs w:val="22"/>
          <w:lang w:val="en-GB" w:eastAsia="ja-JP"/>
        </w:rPr>
        <w:instrText xml:space="preserve"> FORMCHECKBOX </w:instrText>
      </w:r>
      <w:r w:rsidR="00F74846">
        <w:rPr>
          <w:rFonts w:cs="Arial"/>
          <w:b/>
          <w:color w:val="auto"/>
          <w:sz w:val="20"/>
          <w:szCs w:val="22"/>
          <w:lang w:val="en-GB" w:eastAsia="ja-JP"/>
        </w:rPr>
      </w:r>
      <w:r w:rsidR="00F74846">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sidR="00E75B8A">
        <w:rPr>
          <w:rFonts w:cs="Arial"/>
          <w:b/>
          <w:color w:val="auto"/>
          <w:sz w:val="20"/>
          <w:szCs w:val="22"/>
          <w:lang w:val="en-GB" w:eastAsia="ja-JP"/>
        </w:rPr>
        <w:t xml:space="preserve"> </w:t>
      </w:r>
      <w:r w:rsidR="00E75B8A" w:rsidRPr="00AD76A2">
        <w:rPr>
          <w:rFonts w:cs="Arial"/>
          <w:b/>
          <w:color w:val="auto"/>
          <w:sz w:val="20"/>
          <w:szCs w:val="22"/>
          <w:lang w:val="en-GB" w:eastAsia="ja-JP"/>
        </w:rPr>
        <w:t>Short-term</w:t>
      </w:r>
      <w:r w:rsidR="00E75B8A">
        <w:rPr>
          <w:rFonts w:cs="Arial"/>
          <w:b/>
          <w:color w:val="auto"/>
          <w:sz w:val="20"/>
          <w:szCs w:val="22"/>
          <w:lang w:val="en-GB" w:eastAsia="ja-JP"/>
        </w:rPr>
        <w:t xml:space="preserve"> b</w:t>
      </w:r>
      <w:r w:rsidR="00E75B8A" w:rsidRPr="00D12CDB">
        <w:rPr>
          <w:rFonts w:cs="Arial"/>
          <w:b/>
          <w:color w:val="auto"/>
          <w:sz w:val="20"/>
          <w:szCs w:val="22"/>
          <w:lang w:val="en-GB" w:eastAsia="ja-JP"/>
        </w:rPr>
        <w:t xml:space="preserve">lended mobility option for students </w:t>
      </w:r>
    </w:p>
    <w:p w14:paraId="639968A0" w14:textId="77777777" w:rsidR="00E75B8A" w:rsidRPr="00D12CDB" w:rsidRDefault="00E75B8A" w:rsidP="00E75B8A">
      <w:pPr>
        <w:pStyle w:val="Default"/>
        <w:rPr>
          <w:rFonts w:cs="Arial"/>
          <w:b/>
          <w:color w:val="auto"/>
          <w:sz w:val="20"/>
          <w:szCs w:val="22"/>
          <w:lang w:val="en-GB" w:eastAsia="ja-JP"/>
        </w:rPr>
      </w:pPr>
    </w:p>
    <w:p w14:paraId="639968A1" w14:textId="77777777"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639968A2"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600DAC" w:rsidRPr="00944070" w14:paraId="639968AC" w14:textId="77777777" w:rsidTr="00FB4BCD">
        <w:trPr>
          <w:trHeight w:val="465"/>
        </w:trPr>
        <w:tc>
          <w:tcPr>
            <w:tcW w:w="1135" w:type="dxa"/>
            <w:vMerge w:val="restart"/>
            <w:shd w:val="clear" w:color="auto" w:fill="003399"/>
          </w:tcPr>
          <w:p w14:paraId="639968A3" w14:textId="77777777"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FROM</w:t>
            </w:r>
          </w:p>
          <w:p w14:paraId="639968A4" w14:textId="77777777"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639968A5" w14:textId="77777777"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TO</w:t>
            </w:r>
          </w:p>
          <w:p w14:paraId="639968A6" w14:textId="77777777"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639968A7" w14:textId="77777777"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639968A8" w14:textId="77777777" w:rsidR="00600DAC" w:rsidRPr="00944070" w:rsidRDefault="00600DAC" w:rsidP="00FB4BCD">
            <w:pPr>
              <w:jc w:val="center"/>
              <w:rPr>
                <w:rFonts w:ascii="Verdana" w:hAnsi="Verdana"/>
                <w:b/>
                <w:bCs/>
                <w:i/>
                <w:color w:val="FFFFFF"/>
                <w:sz w:val="20"/>
                <w:lang w:val="en-GB"/>
              </w:rPr>
            </w:pPr>
          </w:p>
        </w:tc>
        <w:tc>
          <w:tcPr>
            <w:tcW w:w="1134" w:type="dxa"/>
            <w:vMerge w:val="restart"/>
            <w:shd w:val="clear" w:color="auto" w:fill="003399"/>
          </w:tcPr>
          <w:p w14:paraId="639968A9" w14:textId="77777777"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639968AA" w14:textId="77777777" w:rsidR="00600DAC" w:rsidRPr="00944070" w:rsidRDefault="00600DAC" w:rsidP="00FB4BCD">
            <w:pPr>
              <w:jc w:val="center"/>
              <w:rPr>
                <w:rFonts w:ascii="Verdana" w:hAnsi="Verdana"/>
                <w:b/>
                <w:bCs/>
                <w:i/>
                <w:color w:val="FFFFFF"/>
                <w:sz w:val="20"/>
                <w:lang w:val="en-GB"/>
              </w:rPr>
            </w:pPr>
          </w:p>
        </w:tc>
        <w:tc>
          <w:tcPr>
            <w:tcW w:w="5778" w:type="dxa"/>
            <w:gridSpan w:val="4"/>
            <w:shd w:val="clear" w:color="auto" w:fill="003399"/>
          </w:tcPr>
          <w:p w14:paraId="639968AB" w14:textId="77777777" w:rsidR="00600DAC" w:rsidRPr="00944070" w:rsidRDefault="00600DAC"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600DAC" w:rsidRPr="00944070" w14:paraId="639968B7" w14:textId="77777777" w:rsidTr="00FB4BCD">
        <w:trPr>
          <w:trHeight w:val="1338"/>
        </w:trPr>
        <w:tc>
          <w:tcPr>
            <w:tcW w:w="1135" w:type="dxa"/>
            <w:vMerge/>
            <w:shd w:val="clear" w:color="auto" w:fill="003399"/>
          </w:tcPr>
          <w:p w14:paraId="639968AD" w14:textId="77777777" w:rsidR="00600DAC" w:rsidRPr="00944070" w:rsidRDefault="00600DAC" w:rsidP="00FB4BCD">
            <w:pPr>
              <w:rPr>
                <w:rFonts w:ascii="Verdana" w:hAnsi="Verdana"/>
                <w:sz w:val="20"/>
                <w:lang w:val="en-GB"/>
              </w:rPr>
            </w:pPr>
          </w:p>
        </w:tc>
        <w:tc>
          <w:tcPr>
            <w:tcW w:w="1134" w:type="dxa"/>
            <w:vMerge/>
            <w:shd w:val="clear" w:color="auto" w:fill="003399"/>
          </w:tcPr>
          <w:p w14:paraId="639968AE" w14:textId="77777777" w:rsidR="00600DAC" w:rsidRPr="00944070" w:rsidRDefault="00600DAC" w:rsidP="00FB4BCD">
            <w:pPr>
              <w:rPr>
                <w:rFonts w:ascii="Verdana" w:hAnsi="Verdana"/>
                <w:sz w:val="20"/>
                <w:lang w:val="en-GB"/>
              </w:rPr>
            </w:pPr>
          </w:p>
        </w:tc>
        <w:tc>
          <w:tcPr>
            <w:tcW w:w="992" w:type="dxa"/>
            <w:vMerge/>
            <w:shd w:val="clear" w:color="auto" w:fill="003399"/>
          </w:tcPr>
          <w:p w14:paraId="639968AF" w14:textId="77777777" w:rsidR="00600DAC" w:rsidRPr="00944070" w:rsidRDefault="00600DAC" w:rsidP="00FB4BCD">
            <w:pPr>
              <w:rPr>
                <w:rFonts w:ascii="Verdana" w:hAnsi="Verdana"/>
                <w:sz w:val="20"/>
                <w:lang w:val="en-GB"/>
              </w:rPr>
            </w:pPr>
          </w:p>
        </w:tc>
        <w:tc>
          <w:tcPr>
            <w:tcW w:w="1134" w:type="dxa"/>
            <w:vMerge/>
            <w:shd w:val="clear" w:color="auto" w:fill="003399"/>
          </w:tcPr>
          <w:p w14:paraId="639968B0" w14:textId="77777777" w:rsidR="00600DAC" w:rsidRPr="00944070" w:rsidRDefault="00600DAC" w:rsidP="00FB4BCD">
            <w:pPr>
              <w:jc w:val="center"/>
              <w:rPr>
                <w:rFonts w:ascii="Verdana" w:hAnsi="Verdana"/>
                <w:color w:val="FFFFFF"/>
                <w:sz w:val="20"/>
                <w:lang w:val="en-GB"/>
              </w:rPr>
            </w:pPr>
          </w:p>
        </w:tc>
        <w:tc>
          <w:tcPr>
            <w:tcW w:w="1418" w:type="dxa"/>
            <w:shd w:val="clear" w:color="auto" w:fill="003399"/>
          </w:tcPr>
          <w:p w14:paraId="639968B1" w14:textId="77777777" w:rsidR="00600DAC" w:rsidRPr="00E27B89" w:rsidRDefault="00600DAC"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639968B2" w14:textId="77777777" w:rsidR="00600DAC" w:rsidRPr="00C112CF" w:rsidRDefault="00600DAC"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14:paraId="639968B3" w14:textId="77777777" w:rsidR="00600DAC" w:rsidRPr="00944070" w:rsidRDefault="00600DAC" w:rsidP="00FB4BCD">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639968B4" w14:textId="77777777" w:rsidR="00600DAC" w:rsidRPr="005E18C7" w:rsidRDefault="00600DAC"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639968B5" w14:textId="77777777" w:rsidR="00600DAC" w:rsidRPr="00312402" w:rsidRDefault="00600DAC"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639968B6" w14:textId="77777777" w:rsidR="00600DAC" w:rsidRPr="00944070" w:rsidRDefault="00600DAC"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 xml:space="preserve">total number </w:t>
            </w:r>
            <w:proofErr w:type="gramStart"/>
            <w:r>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600DAC" w:rsidRPr="00944070" w14:paraId="639968C0" w14:textId="77777777" w:rsidTr="00FB4BCD">
        <w:trPr>
          <w:trHeight w:val="975"/>
        </w:trPr>
        <w:tc>
          <w:tcPr>
            <w:tcW w:w="1135" w:type="dxa"/>
            <w:shd w:val="clear" w:color="auto" w:fill="auto"/>
          </w:tcPr>
          <w:p w14:paraId="639968B8" w14:textId="77777777" w:rsidR="00600DAC" w:rsidRPr="00944070" w:rsidRDefault="00600DAC" w:rsidP="00FB4BCD">
            <w:pPr>
              <w:rPr>
                <w:rFonts w:ascii="Verdana" w:hAnsi="Verdana"/>
                <w:sz w:val="20"/>
                <w:lang w:val="en-GB"/>
              </w:rPr>
            </w:pPr>
          </w:p>
        </w:tc>
        <w:tc>
          <w:tcPr>
            <w:tcW w:w="1134" w:type="dxa"/>
            <w:shd w:val="clear" w:color="auto" w:fill="auto"/>
          </w:tcPr>
          <w:p w14:paraId="639968B9" w14:textId="77777777" w:rsidR="00600DAC" w:rsidRPr="00944070" w:rsidRDefault="00600DAC" w:rsidP="00FB4BCD">
            <w:pPr>
              <w:rPr>
                <w:rFonts w:ascii="Verdana" w:hAnsi="Verdana"/>
                <w:sz w:val="20"/>
                <w:lang w:val="en-GB"/>
              </w:rPr>
            </w:pPr>
          </w:p>
        </w:tc>
        <w:tc>
          <w:tcPr>
            <w:tcW w:w="992" w:type="dxa"/>
            <w:shd w:val="clear" w:color="auto" w:fill="auto"/>
          </w:tcPr>
          <w:p w14:paraId="639968BA" w14:textId="77777777" w:rsidR="00600DAC" w:rsidRPr="00944070" w:rsidRDefault="00600DAC" w:rsidP="00FB4BCD">
            <w:pPr>
              <w:rPr>
                <w:rFonts w:ascii="Verdana" w:hAnsi="Verdana"/>
                <w:sz w:val="20"/>
                <w:lang w:val="en-GB"/>
              </w:rPr>
            </w:pPr>
          </w:p>
        </w:tc>
        <w:tc>
          <w:tcPr>
            <w:tcW w:w="1134" w:type="dxa"/>
            <w:shd w:val="clear" w:color="auto" w:fill="auto"/>
          </w:tcPr>
          <w:p w14:paraId="639968BB" w14:textId="77777777" w:rsidR="00600DAC" w:rsidRPr="00944070" w:rsidRDefault="00600DAC" w:rsidP="00FB4BCD">
            <w:pPr>
              <w:rPr>
                <w:rFonts w:ascii="Verdana" w:hAnsi="Verdana"/>
                <w:sz w:val="20"/>
                <w:lang w:val="en-GB"/>
              </w:rPr>
            </w:pPr>
          </w:p>
        </w:tc>
        <w:tc>
          <w:tcPr>
            <w:tcW w:w="1418" w:type="dxa"/>
            <w:shd w:val="clear" w:color="auto" w:fill="auto"/>
          </w:tcPr>
          <w:p w14:paraId="639968BC" w14:textId="77777777" w:rsidR="00600DAC" w:rsidRPr="00944070" w:rsidRDefault="00600DAC" w:rsidP="00FB4BCD">
            <w:pPr>
              <w:rPr>
                <w:rFonts w:ascii="Verdana" w:hAnsi="Verdana"/>
                <w:sz w:val="20"/>
                <w:lang w:val="en-GB"/>
              </w:rPr>
            </w:pPr>
          </w:p>
        </w:tc>
        <w:tc>
          <w:tcPr>
            <w:tcW w:w="1417" w:type="dxa"/>
          </w:tcPr>
          <w:p w14:paraId="639968BD" w14:textId="77777777" w:rsidR="00600DAC" w:rsidRPr="00944070" w:rsidRDefault="00600DAC" w:rsidP="00FB4BCD">
            <w:pPr>
              <w:rPr>
                <w:rFonts w:ascii="Verdana" w:hAnsi="Verdana"/>
                <w:sz w:val="20"/>
                <w:lang w:val="en-GB"/>
              </w:rPr>
            </w:pPr>
          </w:p>
        </w:tc>
        <w:tc>
          <w:tcPr>
            <w:tcW w:w="1418" w:type="dxa"/>
            <w:shd w:val="clear" w:color="auto" w:fill="auto"/>
          </w:tcPr>
          <w:p w14:paraId="639968BE" w14:textId="77777777" w:rsidR="00600DAC" w:rsidRPr="00944070" w:rsidRDefault="00600DAC" w:rsidP="00FB4BCD">
            <w:pPr>
              <w:rPr>
                <w:rFonts w:ascii="Verdana" w:hAnsi="Verdana"/>
                <w:sz w:val="20"/>
                <w:lang w:val="en-GB"/>
              </w:rPr>
            </w:pPr>
          </w:p>
        </w:tc>
        <w:tc>
          <w:tcPr>
            <w:tcW w:w="1525" w:type="dxa"/>
          </w:tcPr>
          <w:p w14:paraId="639968BF" w14:textId="77777777" w:rsidR="00600DAC" w:rsidRPr="00944070" w:rsidRDefault="00600DAC" w:rsidP="00FB4BCD">
            <w:pPr>
              <w:rPr>
                <w:rFonts w:ascii="Verdana" w:hAnsi="Verdana"/>
                <w:sz w:val="20"/>
                <w:lang w:val="en-GB"/>
              </w:rPr>
            </w:pPr>
          </w:p>
        </w:tc>
      </w:tr>
      <w:tr w:rsidR="00600DAC" w:rsidRPr="00944070" w14:paraId="639968C9" w14:textId="77777777" w:rsidTr="00FB4BCD">
        <w:trPr>
          <w:trHeight w:val="975"/>
        </w:trPr>
        <w:tc>
          <w:tcPr>
            <w:tcW w:w="1135" w:type="dxa"/>
            <w:shd w:val="clear" w:color="auto" w:fill="auto"/>
          </w:tcPr>
          <w:p w14:paraId="639968C1" w14:textId="77777777" w:rsidR="00600DAC" w:rsidRPr="00944070" w:rsidRDefault="00600DAC" w:rsidP="00FB4BCD">
            <w:pPr>
              <w:rPr>
                <w:rFonts w:ascii="Verdana" w:hAnsi="Verdana"/>
                <w:sz w:val="20"/>
                <w:lang w:val="en-GB"/>
              </w:rPr>
            </w:pPr>
          </w:p>
        </w:tc>
        <w:tc>
          <w:tcPr>
            <w:tcW w:w="1134" w:type="dxa"/>
            <w:shd w:val="clear" w:color="auto" w:fill="auto"/>
          </w:tcPr>
          <w:p w14:paraId="639968C2" w14:textId="77777777" w:rsidR="00600DAC" w:rsidRPr="00944070" w:rsidRDefault="00600DAC" w:rsidP="00FB4BCD">
            <w:pPr>
              <w:rPr>
                <w:rFonts w:ascii="Verdana" w:hAnsi="Verdana"/>
                <w:sz w:val="20"/>
                <w:lang w:val="en-GB"/>
              </w:rPr>
            </w:pPr>
          </w:p>
        </w:tc>
        <w:tc>
          <w:tcPr>
            <w:tcW w:w="992" w:type="dxa"/>
            <w:shd w:val="clear" w:color="auto" w:fill="auto"/>
          </w:tcPr>
          <w:p w14:paraId="639968C3" w14:textId="77777777" w:rsidR="00600DAC" w:rsidRPr="00944070" w:rsidRDefault="00600DAC" w:rsidP="00FB4BCD">
            <w:pPr>
              <w:rPr>
                <w:rFonts w:ascii="Verdana" w:hAnsi="Verdana"/>
                <w:sz w:val="20"/>
                <w:lang w:val="en-GB"/>
              </w:rPr>
            </w:pPr>
          </w:p>
        </w:tc>
        <w:tc>
          <w:tcPr>
            <w:tcW w:w="1134" w:type="dxa"/>
            <w:shd w:val="clear" w:color="auto" w:fill="auto"/>
          </w:tcPr>
          <w:p w14:paraId="639968C4" w14:textId="77777777" w:rsidR="00600DAC" w:rsidRPr="00944070" w:rsidRDefault="00600DAC" w:rsidP="00FB4BCD">
            <w:pPr>
              <w:rPr>
                <w:rFonts w:ascii="Verdana" w:hAnsi="Verdana"/>
                <w:sz w:val="20"/>
                <w:lang w:val="en-GB"/>
              </w:rPr>
            </w:pPr>
          </w:p>
        </w:tc>
        <w:tc>
          <w:tcPr>
            <w:tcW w:w="1418" w:type="dxa"/>
            <w:shd w:val="clear" w:color="auto" w:fill="auto"/>
          </w:tcPr>
          <w:p w14:paraId="639968C5" w14:textId="77777777" w:rsidR="00600DAC" w:rsidRPr="00944070" w:rsidRDefault="00600DAC" w:rsidP="00FB4BCD">
            <w:pPr>
              <w:rPr>
                <w:rFonts w:ascii="Verdana" w:hAnsi="Verdana"/>
                <w:sz w:val="20"/>
                <w:lang w:val="en-GB"/>
              </w:rPr>
            </w:pPr>
          </w:p>
        </w:tc>
        <w:tc>
          <w:tcPr>
            <w:tcW w:w="1417" w:type="dxa"/>
          </w:tcPr>
          <w:p w14:paraId="639968C6" w14:textId="77777777" w:rsidR="00600DAC" w:rsidRPr="00944070" w:rsidRDefault="00600DAC" w:rsidP="00FB4BCD">
            <w:pPr>
              <w:rPr>
                <w:rFonts w:ascii="Verdana" w:hAnsi="Verdana"/>
                <w:sz w:val="20"/>
                <w:lang w:val="en-GB"/>
              </w:rPr>
            </w:pPr>
          </w:p>
        </w:tc>
        <w:tc>
          <w:tcPr>
            <w:tcW w:w="1418" w:type="dxa"/>
            <w:shd w:val="clear" w:color="auto" w:fill="auto"/>
          </w:tcPr>
          <w:p w14:paraId="639968C7" w14:textId="77777777" w:rsidR="00600DAC" w:rsidRPr="00944070" w:rsidRDefault="00600DAC" w:rsidP="00FB4BCD">
            <w:pPr>
              <w:rPr>
                <w:rFonts w:ascii="Verdana" w:hAnsi="Verdana"/>
                <w:sz w:val="20"/>
                <w:lang w:val="en-GB"/>
              </w:rPr>
            </w:pPr>
          </w:p>
        </w:tc>
        <w:tc>
          <w:tcPr>
            <w:tcW w:w="1525" w:type="dxa"/>
          </w:tcPr>
          <w:p w14:paraId="639968C8" w14:textId="77777777" w:rsidR="00600DAC" w:rsidRPr="00944070" w:rsidRDefault="00600DAC" w:rsidP="00FB4BCD">
            <w:pPr>
              <w:rPr>
                <w:rFonts w:ascii="Verdana" w:hAnsi="Verdana"/>
                <w:sz w:val="20"/>
                <w:lang w:val="en-GB"/>
              </w:rPr>
            </w:pPr>
          </w:p>
        </w:tc>
      </w:tr>
      <w:tr w:rsidR="00600DAC" w:rsidRPr="00944070" w14:paraId="639968D2" w14:textId="77777777" w:rsidTr="00FB4BCD">
        <w:trPr>
          <w:trHeight w:val="975"/>
        </w:trPr>
        <w:tc>
          <w:tcPr>
            <w:tcW w:w="1135" w:type="dxa"/>
            <w:shd w:val="clear" w:color="auto" w:fill="auto"/>
          </w:tcPr>
          <w:p w14:paraId="639968CA" w14:textId="77777777" w:rsidR="00600DAC" w:rsidRPr="00944070" w:rsidRDefault="00600DAC" w:rsidP="00FB4BCD">
            <w:pPr>
              <w:rPr>
                <w:rFonts w:ascii="Verdana" w:hAnsi="Verdana"/>
                <w:sz w:val="20"/>
                <w:lang w:val="en-GB"/>
              </w:rPr>
            </w:pPr>
          </w:p>
        </w:tc>
        <w:tc>
          <w:tcPr>
            <w:tcW w:w="1134" w:type="dxa"/>
            <w:shd w:val="clear" w:color="auto" w:fill="auto"/>
          </w:tcPr>
          <w:p w14:paraId="639968CB" w14:textId="77777777" w:rsidR="00600DAC" w:rsidRPr="00944070" w:rsidRDefault="00600DAC" w:rsidP="00FB4BCD">
            <w:pPr>
              <w:rPr>
                <w:rFonts w:ascii="Verdana" w:hAnsi="Verdana"/>
                <w:sz w:val="20"/>
                <w:lang w:val="en-GB"/>
              </w:rPr>
            </w:pPr>
          </w:p>
        </w:tc>
        <w:tc>
          <w:tcPr>
            <w:tcW w:w="992" w:type="dxa"/>
            <w:shd w:val="clear" w:color="auto" w:fill="auto"/>
          </w:tcPr>
          <w:p w14:paraId="639968CC" w14:textId="77777777" w:rsidR="00600DAC" w:rsidRPr="00944070" w:rsidRDefault="00600DAC" w:rsidP="00FB4BCD">
            <w:pPr>
              <w:rPr>
                <w:rFonts w:ascii="Verdana" w:hAnsi="Verdana"/>
                <w:sz w:val="20"/>
                <w:lang w:val="en-GB"/>
              </w:rPr>
            </w:pPr>
          </w:p>
        </w:tc>
        <w:tc>
          <w:tcPr>
            <w:tcW w:w="1134" w:type="dxa"/>
            <w:shd w:val="clear" w:color="auto" w:fill="auto"/>
          </w:tcPr>
          <w:p w14:paraId="639968CD" w14:textId="77777777" w:rsidR="00600DAC" w:rsidRPr="00944070" w:rsidRDefault="00600DAC" w:rsidP="00FB4BCD">
            <w:pPr>
              <w:rPr>
                <w:rFonts w:ascii="Verdana" w:hAnsi="Verdana"/>
                <w:sz w:val="20"/>
                <w:lang w:val="en-GB"/>
              </w:rPr>
            </w:pPr>
          </w:p>
        </w:tc>
        <w:tc>
          <w:tcPr>
            <w:tcW w:w="1418" w:type="dxa"/>
            <w:shd w:val="clear" w:color="auto" w:fill="auto"/>
          </w:tcPr>
          <w:p w14:paraId="639968CE" w14:textId="77777777" w:rsidR="00600DAC" w:rsidRPr="00944070" w:rsidRDefault="00600DAC" w:rsidP="00FB4BCD">
            <w:pPr>
              <w:rPr>
                <w:rFonts w:ascii="Verdana" w:hAnsi="Verdana"/>
                <w:sz w:val="20"/>
                <w:lang w:val="en-GB"/>
              </w:rPr>
            </w:pPr>
          </w:p>
        </w:tc>
        <w:tc>
          <w:tcPr>
            <w:tcW w:w="1417" w:type="dxa"/>
          </w:tcPr>
          <w:p w14:paraId="639968CF" w14:textId="77777777" w:rsidR="00600DAC" w:rsidRPr="00944070" w:rsidRDefault="00600DAC" w:rsidP="00FB4BCD">
            <w:pPr>
              <w:rPr>
                <w:rFonts w:ascii="Verdana" w:hAnsi="Verdana"/>
                <w:sz w:val="20"/>
                <w:lang w:val="en-GB"/>
              </w:rPr>
            </w:pPr>
          </w:p>
        </w:tc>
        <w:tc>
          <w:tcPr>
            <w:tcW w:w="1418" w:type="dxa"/>
            <w:shd w:val="clear" w:color="auto" w:fill="auto"/>
          </w:tcPr>
          <w:p w14:paraId="639968D0" w14:textId="77777777" w:rsidR="00600DAC" w:rsidRPr="00944070" w:rsidRDefault="00600DAC" w:rsidP="00FB4BCD">
            <w:pPr>
              <w:rPr>
                <w:rFonts w:ascii="Verdana" w:hAnsi="Verdana"/>
                <w:sz w:val="20"/>
                <w:lang w:val="en-GB"/>
              </w:rPr>
            </w:pPr>
          </w:p>
        </w:tc>
        <w:tc>
          <w:tcPr>
            <w:tcW w:w="1525" w:type="dxa"/>
          </w:tcPr>
          <w:p w14:paraId="639968D1" w14:textId="77777777" w:rsidR="00600DAC" w:rsidRPr="00944070" w:rsidRDefault="00600DAC" w:rsidP="00FB4BCD">
            <w:pPr>
              <w:rPr>
                <w:rFonts w:ascii="Verdana" w:hAnsi="Verdana"/>
                <w:sz w:val="20"/>
                <w:lang w:val="en-GB"/>
              </w:rPr>
            </w:pPr>
          </w:p>
        </w:tc>
      </w:tr>
      <w:tr w:rsidR="003C1463" w:rsidRPr="00944070" w14:paraId="639968DB" w14:textId="77777777" w:rsidTr="006918F2">
        <w:trPr>
          <w:trHeight w:val="975"/>
        </w:trPr>
        <w:tc>
          <w:tcPr>
            <w:tcW w:w="1135" w:type="dxa"/>
            <w:shd w:val="clear" w:color="auto" w:fill="D9D9D9"/>
          </w:tcPr>
          <w:p w14:paraId="639968D3"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1134" w:type="dxa"/>
            <w:shd w:val="clear" w:color="auto" w:fill="D9D9D9"/>
          </w:tcPr>
          <w:p w14:paraId="639968D4" w14:textId="77777777" w:rsidR="003C1463" w:rsidRPr="00944070" w:rsidRDefault="003C1463" w:rsidP="00FB4BCD">
            <w:pPr>
              <w:rPr>
                <w:rFonts w:ascii="Verdana" w:hAnsi="Verdana"/>
                <w:sz w:val="20"/>
                <w:lang w:val="en-GB"/>
              </w:rPr>
            </w:pPr>
          </w:p>
        </w:tc>
        <w:tc>
          <w:tcPr>
            <w:tcW w:w="992" w:type="dxa"/>
            <w:shd w:val="clear" w:color="auto" w:fill="D9D9D9"/>
          </w:tcPr>
          <w:p w14:paraId="639968D5" w14:textId="77777777" w:rsidR="003C1463" w:rsidRPr="00944070" w:rsidRDefault="003C1463" w:rsidP="00FB4BCD">
            <w:pPr>
              <w:rPr>
                <w:rFonts w:ascii="Verdana" w:hAnsi="Verdana"/>
                <w:sz w:val="20"/>
                <w:lang w:val="en-GB"/>
              </w:rPr>
            </w:pPr>
          </w:p>
        </w:tc>
        <w:tc>
          <w:tcPr>
            <w:tcW w:w="1134" w:type="dxa"/>
            <w:shd w:val="clear" w:color="auto" w:fill="D9D9D9"/>
          </w:tcPr>
          <w:p w14:paraId="639968D6" w14:textId="77777777" w:rsidR="003C1463" w:rsidRPr="00944070" w:rsidRDefault="003C1463" w:rsidP="00FB4BCD">
            <w:pPr>
              <w:rPr>
                <w:rFonts w:ascii="Verdana" w:hAnsi="Verdana"/>
                <w:sz w:val="20"/>
                <w:lang w:val="en-GB"/>
              </w:rPr>
            </w:pPr>
          </w:p>
        </w:tc>
        <w:tc>
          <w:tcPr>
            <w:tcW w:w="1418" w:type="dxa"/>
            <w:shd w:val="clear" w:color="auto" w:fill="D9D9D9"/>
          </w:tcPr>
          <w:p w14:paraId="639968D7" w14:textId="77777777" w:rsidR="003C1463" w:rsidRPr="00944070" w:rsidRDefault="003C1463" w:rsidP="00FB4BCD">
            <w:pPr>
              <w:rPr>
                <w:rFonts w:ascii="Verdana" w:hAnsi="Verdana"/>
                <w:sz w:val="20"/>
                <w:lang w:val="en-GB"/>
              </w:rPr>
            </w:pPr>
          </w:p>
        </w:tc>
        <w:tc>
          <w:tcPr>
            <w:tcW w:w="1417" w:type="dxa"/>
            <w:shd w:val="clear" w:color="auto" w:fill="D9D9D9"/>
          </w:tcPr>
          <w:p w14:paraId="639968D8" w14:textId="77777777" w:rsidR="003C1463" w:rsidRPr="00944070" w:rsidRDefault="003C1463" w:rsidP="00FB4BCD">
            <w:pPr>
              <w:rPr>
                <w:rFonts w:ascii="Verdana" w:hAnsi="Verdana"/>
                <w:sz w:val="20"/>
                <w:lang w:val="en-GB"/>
              </w:rPr>
            </w:pPr>
          </w:p>
        </w:tc>
        <w:tc>
          <w:tcPr>
            <w:tcW w:w="1418" w:type="dxa"/>
            <w:shd w:val="clear" w:color="auto" w:fill="D9D9D9"/>
          </w:tcPr>
          <w:p w14:paraId="639968D9" w14:textId="77777777" w:rsidR="003C1463" w:rsidRPr="00944070" w:rsidRDefault="003C1463" w:rsidP="00FB4BCD">
            <w:pPr>
              <w:rPr>
                <w:rFonts w:ascii="Verdana" w:hAnsi="Verdana"/>
                <w:sz w:val="20"/>
                <w:lang w:val="en-GB"/>
              </w:rPr>
            </w:pPr>
          </w:p>
        </w:tc>
        <w:tc>
          <w:tcPr>
            <w:tcW w:w="1525" w:type="dxa"/>
            <w:shd w:val="clear" w:color="auto" w:fill="D9D9D9"/>
          </w:tcPr>
          <w:p w14:paraId="639968DA" w14:textId="77777777" w:rsidR="003C1463" w:rsidRPr="00944070" w:rsidRDefault="003C1463" w:rsidP="00FB4BCD">
            <w:pPr>
              <w:rPr>
                <w:rFonts w:ascii="Verdana" w:hAnsi="Verdana"/>
                <w:sz w:val="20"/>
                <w:lang w:val="en-GB"/>
              </w:rPr>
            </w:pPr>
          </w:p>
        </w:tc>
      </w:tr>
    </w:tbl>
    <w:p w14:paraId="639968DC" w14:textId="77777777" w:rsidR="003C1463" w:rsidRDefault="003C1463" w:rsidP="000F2B4B">
      <w:pPr>
        <w:keepNext/>
        <w:keepLines/>
        <w:tabs>
          <w:tab w:val="left" w:pos="426"/>
        </w:tabs>
        <w:rPr>
          <w:rFonts w:ascii="Verdana" w:hAnsi="Verdana"/>
          <w:i/>
          <w:sz w:val="18"/>
          <w:szCs w:val="18"/>
          <w:highlight w:val="yellow"/>
          <w:lang w:val="en-GB"/>
        </w:rPr>
      </w:pPr>
    </w:p>
    <w:p w14:paraId="639968DD" w14:textId="77777777" w:rsidR="000F2B4B" w:rsidRPr="003C1463" w:rsidRDefault="00600DAC" w:rsidP="000F2B4B">
      <w:pPr>
        <w:keepNext/>
        <w:keepLines/>
        <w:tabs>
          <w:tab w:val="left" w:pos="426"/>
        </w:tabs>
        <w:rPr>
          <w:rFonts w:ascii="Verdana" w:hAnsi="Verdana"/>
          <w:i/>
          <w:sz w:val="18"/>
          <w:szCs w:val="18"/>
          <w:highlight w:val="yellow"/>
          <w:lang w:val="en-GB"/>
        </w:rPr>
      </w:pPr>
      <w:r w:rsidRPr="00352B83">
        <w:rPr>
          <w:rFonts w:ascii="Verdana" w:hAnsi="Verdana"/>
          <w:i/>
          <w:sz w:val="18"/>
          <w:szCs w:val="18"/>
          <w:highlight w:val="yellow"/>
          <w:lang w:val="en-GB"/>
        </w:rPr>
        <w:t xml:space="preserve"> </w:t>
      </w:r>
      <w:r w:rsidR="003C1463">
        <w:rPr>
          <w:rFonts w:ascii="Verdana" w:hAnsi="Verdana"/>
          <w:i/>
          <w:sz w:val="18"/>
          <w:szCs w:val="18"/>
          <w:highlight w:val="yellow"/>
          <w:lang w:val="en-GB"/>
        </w:rPr>
        <w:t>[*Optional columns can be deleted if not applicable. S</w:t>
      </w:r>
      <w:r w:rsidR="000F2B4B"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14:paraId="639968DE" w14:textId="77777777" w:rsidR="000F2B4B" w:rsidRDefault="000F2B4B" w:rsidP="000F2B4B">
      <w:pPr>
        <w:keepNext/>
        <w:keepLines/>
        <w:tabs>
          <w:tab w:val="left" w:pos="426"/>
        </w:tabs>
        <w:rPr>
          <w:rFonts w:ascii="Verdana" w:hAnsi="Verdana"/>
          <w:b/>
          <w:color w:val="002060"/>
          <w:lang w:val="en-GB"/>
        </w:rPr>
      </w:pPr>
    </w:p>
    <w:p w14:paraId="639968DF"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639968E0"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39968E6" w14:textId="77777777" w:rsidTr="007B3181">
        <w:tc>
          <w:tcPr>
            <w:tcW w:w="1378" w:type="dxa"/>
            <w:vMerge w:val="restart"/>
            <w:shd w:val="clear" w:color="auto" w:fill="003399"/>
          </w:tcPr>
          <w:p w14:paraId="639968E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639968E2"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639968E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639968E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639968E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efdenotaderodap"/>
                <w:rFonts w:ascii="Verdana" w:hAnsi="Verdana"/>
                <w:b/>
                <w:bCs/>
                <w:color w:val="FFFFFF"/>
                <w:lang w:val="en-GB"/>
              </w:rPr>
              <w:footnoteReference w:id="4"/>
            </w:r>
          </w:p>
        </w:tc>
      </w:tr>
      <w:tr w:rsidR="000F2B4B" w:rsidRPr="00944070" w14:paraId="639968EF" w14:textId="77777777" w:rsidTr="007B3181">
        <w:tc>
          <w:tcPr>
            <w:tcW w:w="1378" w:type="dxa"/>
            <w:vMerge/>
            <w:shd w:val="clear" w:color="auto" w:fill="003399"/>
          </w:tcPr>
          <w:p w14:paraId="639968E7" w14:textId="77777777" w:rsidR="000F2B4B" w:rsidRPr="00944070" w:rsidRDefault="000F2B4B" w:rsidP="007B3181">
            <w:pPr>
              <w:rPr>
                <w:rFonts w:ascii="Verdana" w:hAnsi="Verdana"/>
                <w:sz w:val="20"/>
                <w:lang w:val="en-GB"/>
              </w:rPr>
            </w:pPr>
          </w:p>
        </w:tc>
        <w:tc>
          <w:tcPr>
            <w:tcW w:w="1468" w:type="dxa"/>
            <w:vMerge/>
            <w:shd w:val="clear" w:color="auto" w:fill="003399"/>
          </w:tcPr>
          <w:p w14:paraId="639968E8" w14:textId="77777777" w:rsidR="000F2B4B" w:rsidRPr="00944070" w:rsidRDefault="000F2B4B" w:rsidP="007B3181">
            <w:pPr>
              <w:rPr>
                <w:rFonts w:ascii="Verdana" w:hAnsi="Verdana"/>
                <w:sz w:val="20"/>
                <w:lang w:val="en-GB"/>
              </w:rPr>
            </w:pPr>
          </w:p>
        </w:tc>
        <w:tc>
          <w:tcPr>
            <w:tcW w:w="1309" w:type="dxa"/>
            <w:vMerge/>
            <w:shd w:val="clear" w:color="auto" w:fill="003399"/>
          </w:tcPr>
          <w:p w14:paraId="639968E9" w14:textId="77777777" w:rsidR="000F2B4B" w:rsidRPr="00944070" w:rsidRDefault="000F2B4B" w:rsidP="007B3181">
            <w:pPr>
              <w:rPr>
                <w:rFonts w:ascii="Verdana" w:hAnsi="Verdana"/>
                <w:sz w:val="20"/>
                <w:lang w:val="en-GB"/>
              </w:rPr>
            </w:pPr>
          </w:p>
        </w:tc>
        <w:tc>
          <w:tcPr>
            <w:tcW w:w="1309" w:type="dxa"/>
            <w:vMerge/>
            <w:shd w:val="clear" w:color="auto" w:fill="003399"/>
          </w:tcPr>
          <w:p w14:paraId="639968EA" w14:textId="77777777" w:rsidR="000F2B4B" w:rsidRPr="00944070" w:rsidRDefault="000F2B4B" w:rsidP="007B3181">
            <w:pPr>
              <w:rPr>
                <w:rFonts w:ascii="Verdana" w:hAnsi="Verdana"/>
                <w:sz w:val="20"/>
                <w:lang w:val="en-GB"/>
              </w:rPr>
            </w:pPr>
          </w:p>
        </w:tc>
        <w:tc>
          <w:tcPr>
            <w:tcW w:w="1899" w:type="dxa"/>
            <w:shd w:val="clear" w:color="auto" w:fill="003399"/>
          </w:tcPr>
          <w:p w14:paraId="639968EB"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639968EC"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639968E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639968EE"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639968F6" w14:textId="77777777" w:rsidTr="007B3181">
        <w:tc>
          <w:tcPr>
            <w:tcW w:w="1378" w:type="dxa"/>
            <w:shd w:val="clear" w:color="auto" w:fill="auto"/>
          </w:tcPr>
          <w:p w14:paraId="639968F0" w14:textId="77777777" w:rsidR="000F2B4B" w:rsidRPr="00944070" w:rsidRDefault="000F2B4B" w:rsidP="007B3181">
            <w:pPr>
              <w:rPr>
                <w:rFonts w:ascii="Verdana" w:hAnsi="Verdana"/>
                <w:sz w:val="20"/>
                <w:lang w:val="en-GB"/>
              </w:rPr>
            </w:pPr>
          </w:p>
        </w:tc>
        <w:tc>
          <w:tcPr>
            <w:tcW w:w="1468" w:type="dxa"/>
            <w:shd w:val="clear" w:color="auto" w:fill="auto"/>
          </w:tcPr>
          <w:p w14:paraId="639968F1" w14:textId="77777777" w:rsidR="000F2B4B" w:rsidRPr="00944070" w:rsidRDefault="000F2B4B" w:rsidP="007B3181">
            <w:pPr>
              <w:rPr>
                <w:rFonts w:ascii="Verdana" w:hAnsi="Verdana"/>
                <w:sz w:val="20"/>
                <w:lang w:val="en-GB"/>
              </w:rPr>
            </w:pPr>
          </w:p>
        </w:tc>
        <w:tc>
          <w:tcPr>
            <w:tcW w:w="1309" w:type="dxa"/>
            <w:shd w:val="clear" w:color="auto" w:fill="auto"/>
          </w:tcPr>
          <w:p w14:paraId="639968F2" w14:textId="77777777" w:rsidR="000F2B4B" w:rsidRPr="00944070" w:rsidRDefault="000F2B4B" w:rsidP="007B3181">
            <w:pPr>
              <w:rPr>
                <w:rFonts w:ascii="Verdana" w:hAnsi="Verdana"/>
                <w:sz w:val="20"/>
                <w:lang w:val="en-GB"/>
              </w:rPr>
            </w:pPr>
          </w:p>
        </w:tc>
        <w:tc>
          <w:tcPr>
            <w:tcW w:w="1309" w:type="dxa"/>
            <w:shd w:val="clear" w:color="auto" w:fill="auto"/>
          </w:tcPr>
          <w:p w14:paraId="639968F3" w14:textId="77777777" w:rsidR="000F2B4B" w:rsidRPr="00944070" w:rsidRDefault="000F2B4B" w:rsidP="007B3181">
            <w:pPr>
              <w:rPr>
                <w:rFonts w:ascii="Verdana" w:hAnsi="Verdana"/>
                <w:sz w:val="20"/>
                <w:lang w:val="en-GB"/>
              </w:rPr>
            </w:pPr>
          </w:p>
        </w:tc>
        <w:tc>
          <w:tcPr>
            <w:tcW w:w="1899" w:type="dxa"/>
            <w:shd w:val="clear" w:color="auto" w:fill="auto"/>
          </w:tcPr>
          <w:p w14:paraId="639968F4" w14:textId="77777777" w:rsidR="000F2B4B" w:rsidRPr="00944070" w:rsidRDefault="000F2B4B" w:rsidP="007B3181">
            <w:pPr>
              <w:rPr>
                <w:rFonts w:ascii="Verdana" w:hAnsi="Verdana"/>
                <w:sz w:val="20"/>
                <w:lang w:val="en-GB"/>
              </w:rPr>
            </w:pPr>
          </w:p>
        </w:tc>
        <w:tc>
          <w:tcPr>
            <w:tcW w:w="1985" w:type="dxa"/>
            <w:shd w:val="clear" w:color="auto" w:fill="auto"/>
          </w:tcPr>
          <w:p w14:paraId="639968F5" w14:textId="77777777" w:rsidR="000F2B4B" w:rsidRPr="00944070" w:rsidRDefault="000F2B4B" w:rsidP="007B3181">
            <w:pPr>
              <w:rPr>
                <w:rFonts w:ascii="Verdana" w:hAnsi="Verdana"/>
                <w:sz w:val="20"/>
                <w:lang w:val="en-GB"/>
              </w:rPr>
            </w:pPr>
          </w:p>
        </w:tc>
      </w:tr>
      <w:tr w:rsidR="000F2B4B" w:rsidRPr="00944070" w14:paraId="639968FD" w14:textId="77777777" w:rsidTr="007B3181">
        <w:tc>
          <w:tcPr>
            <w:tcW w:w="1378" w:type="dxa"/>
            <w:shd w:val="clear" w:color="auto" w:fill="auto"/>
          </w:tcPr>
          <w:p w14:paraId="639968F7" w14:textId="77777777" w:rsidR="000F2B4B" w:rsidRPr="00944070" w:rsidRDefault="000F2B4B" w:rsidP="007B3181">
            <w:pPr>
              <w:rPr>
                <w:rFonts w:ascii="Verdana" w:hAnsi="Verdana"/>
                <w:sz w:val="20"/>
                <w:lang w:val="en-GB"/>
              </w:rPr>
            </w:pPr>
          </w:p>
        </w:tc>
        <w:tc>
          <w:tcPr>
            <w:tcW w:w="1468" w:type="dxa"/>
            <w:shd w:val="clear" w:color="auto" w:fill="auto"/>
          </w:tcPr>
          <w:p w14:paraId="639968F8" w14:textId="77777777" w:rsidR="000F2B4B" w:rsidRPr="00944070" w:rsidRDefault="000F2B4B" w:rsidP="007B3181">
            <w:pPr>
              <w:rPr>
                <w:rFonts w:ascii="Verdana" w:hAnsi="Verdana"/>
                <w:sz w:val="20"/>
                <w:lang w:val="en-GB"/>
              </w:rPr>
            </w:pPr>
          </w:p>
        </w:tc>
        <w:tc>
          <w:tcPr>
            <w:tcW w:w="1309" w:type="dxa"/>
            <w:shd w:val="clear" w:color="auto" w:fill="auto"/>
          </w:tcPr>
          <w:p w14:paraId="639968F9" w14:textId="77777777" w:rsidR="000F2B4B" w:rsidRPr="00944070" w:rsidRDefault="000F2B4B" w:rsidP="007B3181">
            <w:pPr>
              <w:rPr>
                <w:rFonts w:ascii="Verdana" w:hAnsi="Verdana"/>
                <w:sz w:val="20"/>
                <w:lang w:val="en-GB"/>
              </w:rPr>
            </w:pPr>
          </w:p>
        </w:tc>
        <w:tc>
          <w:tcPr>
            <w:tcW w:w="1309" w:type="dxa"/>
            <w:shd w:val="clear" w:color="auto" w:fill="auto"/>
          </w:tcPr>
          <w:p w14:paraId="639968FA" w14:textId="77777777" w:rsidR="000F2B4B" w:rsidRPr="00944070" w:rsidRDefault="000F2B4B" w:rsidP="007B3181">
            <w:pPr>
              <w:rPr>
                <w:rFonts w:ascii="Verdana" w:hAnsi="Verdana"/>
                <w:sz w:val="20"/>
                <w:lang w:val="en-GB"/>
              </w:rPr>
            </w:pPr>
          </w:p>
        </w:tc>
        <w:tc>
          <w:tcPr>
            <w:tcW w:w="1899" w:type="dxa"/>
            <w:shd w:val="clear" w:color="auto" w:fill="auto"/>
          </w:tcPr>
          <w:p w14:paraId="639968FB" w14:textId="77777777" w:rsidR="000F2B4B" w:rsidRPr="00944070" w:rsidRDefault="000F2B4B" w:rsidP="007B3181">
            <w:pPr>
              <w:rPr>
                <w:rFonts w:ascii="Verdana" w:hAnsi="Verdana"/>
                <w:sz w:val="20"/>
                <w:lang w:val="en-GB"/>
              </w:rPr>
            </w:pPr>
          </w:p>
        </w:tc>
        <w:tc>
          <w:tcPr>
            <w:tcW w:w="1985" w:type="dxa"/>
            <w:shd w:val="clear" w:color="auto" w:fill="auto"/>
          </w:tcPr>
          <w:p w14:paraId="639968FC" w14:textId="77777777" w:rsidR="000F2B4B" w:rsidRPr="00944070" w:rsidRDefault="000F2B4B" w:rsidP="007B3181">
            <w:pPr>
              <w:rPr>
                <w:rFonts w:ascii="Verdana" w:hAnsi="Verdana"/>
                <w:sz w:val="20"/>
                <w:lang w:val="en-GB"/>
              </w:rPr>
            </w:pPr>
          </w:p>
        </w:tc>
      </w:tr>
      <w:tr w:rsidR="000F2B4B" w:rsidRPr="00944070" w14:paraId="63996904" w14:textId="77777777" w:rsidTr="007B3181">
        <w:tc>
          <w:tcPr>
            <w:tcW w:w="1378" w:type="dxa"/>
            <w:shd w:val="clear" w:color="auto" w:fill="auto"/>
          </w:tcPr>
          <w:p w14:paraId="639968FE" w14:textId="77777777" w:rsidR="000F2B4B" w:rsidRPr="00944070" w:rsidRDefault="000F2B4B" w:rsidP="007B3181">
            <w:pPr>
              <w:rPr>
                <w:rFonts w:ascii="Verdana" w:hAnsi="Verdana"/>
                <w:sz w:val="20"/>
                <w:lang w:val="en-GB"/>
              </w:rPr>
            </w:pPr>
          </w:p>
        </w:tc>
        <w:tc>
          <w:tcPr>
            <w:tcW w:w="1468" w:type="dxa"/>
            <w:shd w:val="clear" w:color="auto" w:fill="auto"/>
          </w:tcPr>
          <w:p w14:paraId="639968FF" w14:textId="77777777" w:rsidR="000F2B4B" w:rsidRPr="00944070" w:rsidRDefault="000F2B4B" w:rsidP="007B3181">
            <w:pPr>
              <w:rPr>
                <w:rFonts w:ascii="Verdana" w:hAnsi="Verdana"/>
                <w:sz w:val="20"/>
                <w:lang w:val="en-GB"/>
              </w:rPr>
            </w:pPr>
          </w:p>
        </w:tc>
        <w:tc>
          <w:tcPr>
            <w:tcW w:w="1309" w:type="dxa"/>
            <w:shd w:val="clear" w:color="auto" w:fill="auto"/>
          </w:tcPr>
          <w:p w14:paraId="63996900" w14:textId="77777777" w:rsidR="000F2B4B" w:rsidRPr="00944070" w:rsidRDefault="000F2B4B" w:rsidP="007B3181">
            <w:pPr>
              <w:rPr>
                <w:rFonts w:ascii="Verdana" w:hAnsi="Verdana"/>
                <w:sz w:val="20"/>
                <w:lang w:val="en-GB"/>
              </w:rPr>
            </w:pPr>
          </w:p>
        </w:tc>
        <w:tc>
          <w:tcPr>
            <w:tcW w:w="1309" w:type="dxa"/>
            <w:shd w:val="clear" w:color="auto" w:fill="auto"/>
          </w:tcPr>
          <w:p w14:paraId="63996901" w14:textId="77777777" w:rsidR="000F2B4B" w:rsidRPr="00944070" w:rsidRDefault="000F2B4B" w:rsidP="007B3181">
            <w:pPr>
              <w:rPr>
                <w:rFonts w:ascii="Verdana" w:hAnsi="Verdana"/>
                <w:sz w:val="20"/>
                <w:lang w:val="en-GB"/>
              </w:rPr>
            </w:pPr>
          </w:p>
        </w:tc>
        <w:tc>
          <w:tcPr>
            <w:tcW w:w="1899" w:type="dxa"/>
            <w:shd w:val="clear" w:color="auto" w:fill="auto"/>
          </w:tcPr>
          <w:p w14:paraId="63996902" w14:textId="77777777" w:rsidR="000F2B4B" w:rsidRPr="00944070" w:rsidRDefault="000F2B4B" w:rsidP="007B3181">
            <w:pPr>
              <w:rPr>
                <w:rFonts w:ascii="Verdana" w:hAnsi="Verdana"/>
                <w:sz w:val="20"/>
                <w:lang w:val="en-GB"/>
              </w:rPr>
            </w:pPr>
          </w:p>
        </w:tc>
        <w:tc>
          <w:tcPr>
            <w:tcW w:w="1985" w:type="dxa"/>
            <w:shd w:val="clear" w:color="auto" w:fill="auto"/>
          </w:tcPr>
          <w:p w14:paraId="63996903" w14:textId="77777777" w:rsidR="000F2B4B" w:rsidRPr="00944070" w:rsidRDefault="000F2B4B" w:rsidP="007B3181">
            <w:pPr>
              <w:rPr>
                <w:rFonts w:ascii="Verdana" w:hAnsi="Verdana"/>
                <w:sz w:val="20"/>
                <w:lang w:val="en-GB"/>
              </w:rPr>
            </w:pPr>
          </w:p>
        </w:tc>
      </w:tr>
      <w:tr w:rsidR="003C1463" w:rsidRPr="00944070" w14:paraId="6399690B" w14:textId="77777777" w:rsidTr="006918F2">
        <w:tc>
          <w:tcPr>
            <w:tcW w:w="1378" w:type="dxa"/>
            <w:shd w:val="clear" w:color="auto" w:fill="D9D9D9"/>
          </w:tcPr>
          <w:p w14:paraId="63996905"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1468" w:type="dxa"/>
            <w:shd w:val="clear" w:color="auto" w:fill="D9D9D9"/>
          </w:tcPr>
          <w:p w14:paraId="63996906" w14:textId="77777777" w:rsidR="003C1463" w:rsidRPr="00944070" w:rsidRDefault="003C1463" w:rsidP="007B3181">
            <w:pPr>
              <w:rPr>
                <w:rFonts w:ascii="Verdana" w:hAnsi="Verdana"/>
                <w:sz w:val="20"/>
                <w:lang w:val="en-GB"/>
              </w:rPr>
            </w:pPr>
          </w:p>
        </w:tc>
        <w:tc>
          <w:tcPr>
            <w:tcW w:w="1309" w:type="dxa"/>
            <w:shd w:val="clear" w:color="auto" w:fill="D9D9D9"/>
          </w:tcPr>
          <w:p w14:paraId="63996907" w14:textId="77777777" w:rsidR="003C1463" w:rsidRPr="00944070" w:rsidRDefault="003C1463" w:rsidP="007B3181">
            <w:pPr>
              <w:rPr>
                <w:rFonts w:ascii="Verdana" w:hAnsi="Verdana"/>
                <w:sz w:val="20"/>
                <w:lang w:val="en-GB"/>
              </w:rPr>
            </w:pPr>
          </w:p>
        </w:tc>
        <w:tc>
          <w:tcPr>
            <w:tcW w:w="1309" w:type="dxa"/>
            <w:shd w:val="clear" w:color="auto" w:fill="D9D9D9"/>
          </w:tcPr>
          <w:p w14:paraId="63996908" w14:textId="77777777" w:rsidR="003C1463" w:rsidRPr="00944070" w:rsidRDefault="003C1463" w:rsidP="007B3181">
            <w:pPr>
              <w:rPr>
                <w:rFonts w:ascii="Verdana" w:hAnsi="Verdana"/>
                <w:sz w:val="20"/>
                <w:lang w:val="en-GB"/>
              </w:rPr>
            </w:pPr>
          </w:p>
        </w:tc>
        <w:tc>
          <w:tcPr>
            <w:tcW w:w="1899" w:type="dxa"/>
            <w:shd w:val="clear" w:color="auto" w:fill="D9D9D9"/>
          </w:tcPr>
          <w:p w14:paraId="63996909" w14:textId="77777777" w:rsidR="003C1463" w:rsidRPr="00944070" w:rsidRDefault="003C1463" w:rsidP="007B3181">
            <w:pPr>
              <w:rPr>
                <w:rFonts w:ascii="Verdana" w:hAnsi="Verdana"/>
                <w:sz w:val="20"/>
                <w:lang w:val="en-GB"/>
              </w:rPr>
            </w:pPr>
          </w:p>
        </w:tc>
        <w:tc>
          <w:tcPr>
            <w:tcW w:w="1985" w:type="dxa"/>
            <w:shd w:val="clear" w:color="auto" w:fill="D9D9D9"/>
          </w:tcPr>
          <w:p w14:paraId="6399690A" w14:textId="77777777" w:rsidR="003C1463" w:rsidRPr="00944070" w:rsidRDefault="003C1463" w:rsidP="007B3181">
            <w:pPr>
              <w:rPr>
                <w:rFonts w:ascii="Verdana" w:hAnsi="Verdana"/>
                <w:sz w:val="20"/>
                <w:lang w:val="en-GB"/>
              </w:rPr>
            </w:pPr>
          </w:p>
        </w:tc>
      </w:tr>
    </w:tbl>
    <w:p w14:paraId="6399690C" w14:textId="77777777" w:rsidR="000F2B4B" w:rsidRDefault="000F2B4B" w:rsidP="000F2B4B">
      <w:pPr>
        <w:spacing w:after="360"/>
        <w:rPr>
          <w:rFonts w:ascii="Verdana" w:hAnsi="Verdana"/>
          <w:i/>
          <w:sz w:val="20"/>
          <w:lang w:val="en-GB"/>
        </w:rPr>
      </w:pPr>
      <w:r>
        <w:rPr>
          <w:rFonts w:ascii="Verdana" w:hAnsi="Verdana"/>
          <w:sz w:val="20"/>
          <w:lang w:val="en-GB"/>
        </w:rPr>
        <w:br/>
      </w:r>
    </w:p>
    <w:p w14:paraId="6399690D" w14:textId="77777777" w:rsidR="003C1463" w:rsidRDefault="003C1463" w:rsidP="000F2B4B">
      <w:pPr>
        <w:spacing w:after="360"/>
        <w:rPr>
          <w:rFonts w:ascii="Verdana" w:hAnsi="Verdana"/>
          <w:i/>
          <w:sz w:val="20"/>
          <w:lang w:val="en-GB"/>
        </w:rPr>
      </w:pPr>
    </w:p>
    <w:p w14:paraId="6399690E"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6399690F"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3996916" w14:textId="77777777" w:rsidTr="007B3181">
        <w:tc>
          <w:tcPr>
            <w:tcW w:w="2962" w:type="dxa"/>
            <w:shd w:val="clear" w:color="auto" w:fill="003399"/>
          </w:tcPr>
          <w:p w14:paraId="6399691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399691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399691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6399691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399691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6399691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6399691A" w14:textId="77777777" w:rsidTr="007B3181">
        <w:tc>
          <w:tcPr>
            <w:tcW w:w="2962" w:type="dxa"/>
            <w:shd w:val="clear" w:color="auto" w:fill="auto"/>
          </w:tcPr>
          <w:p w14:paraId="63996917" w14:textId="77777777" w:rsidR="000F2B4B" w:rsidRPr="00944070" w:rsidRDefault="000F2B4B" w:rsidP="007B3181">
            <w:pPr>
              <w:rPr>
                <w:rFonts w:ascii="Verdana" w:hAnsi="Verdana"/>
                <w:sz w:val="20"/>
                <w:lang w:val="en-GB"/>
              </w:rPr>
            </w:pPr>
          </w:p>
        </w:tc>
        <w:tc>
          <w:tcPr>
            <w:tcW w:w="2894" w:type="dxa"/>
            <w:shd w:val="clear" w:color="auto" w:fill="auto"/>
          </w:tcPr>
          <w:p w14:paraId="63996918" w14:textId="77777777" w:rsidR="000F2B4B" w:rsidRPr="00944070" w:rsidRDefault="000F2B4B" w:rsidP="007B3181">
            <w:pPr>
              <w:rPr>
                <w:rFonts w:ascii="Verdana" w:hAnsi="Verdana"/>
                <w:sz w:val="20"/>
                <w:lang w:val="en-GB"/>
              </w:rPr>
            </w:pPr>
          </w:p>
        </w:tc>
        <w:tc>
          <w:tcPr>
            <w:tcW w:w="2977" w:type="dxa"/>
            <w:shd w:val="clear" w:color="auto" w:fill="auto"/>
          </w:tcPr>
          <w:p w14:paraId="63996919" w14:textId="77777777" w:rsidR="000F2B4B" w:rsidRPr="00944070" w:rsidRDefault="000F2B4B" w:rsidP="007B3181">
            <w:pPr>
              <w:rPr>
                <w:rFonts w:ascii="Verdana" w:hAnsi="Verdana"/>
                <w:sz w:val="20"/>
                <w:lang w:val="en-GB"/>
              </w:rPr>
            </w:pPr>
          </w:p>
        </w:tc>
      </w:tr>
      <w:tr w:rsidR="000F2B4B" w:rsidRPr="00944070" w14:paraId="6399691E" w14:textId="77777777" w:rsidTr="007B3181">
        <w:tc>
          <w:tcPr>
            <w:tcW w:w="2962" w:type="dxa"/>
            <w:shd w:val="clear" w:color="auto" w:fill="auto"/>
          </w:tcPr>
          <w:p w14:paraId="6399691B" w14:textId="77777777" w:rsidR="000F2B4B" w:rsidRPr="00944070" w:rsidRDefault="000F2B4B" w:rsidP="007B3181">
            <w:pPr>
              <w:rPr>
                <w:rFonts w:ascii="Verdana" w:hAnsi="Verdana"/>
                <w:sz w:val="20"/>
                <w:lang w:val="en-GB"/>
              </w:rPr>
            </w:pPr>
          </w:p>
        </w:tc>
        <w:tc>
          <w:tcPr>
            <w:tcW w:w="2894" w:type="dxa"/>
            <w:shd w:val="clear" w:color="auto" w:fill="auto"/>
          </w:tcPr>
          <w:p w14:paraId="6399691C" w14:textId="77777777" w:rsidR="000F2B4B" w:rsidRPr="00944070" w:rsidRDefault="000F2B4B" w:rsidP="007B3181">
            <w:pPr>
              <w:rPr>
                <w:rFonts w:ascii="Verdana" w:hAnsi="Verdana"/>
                <w:sz w:val="20"/>
                <w:lang w:val="en-GB"/>
              </w:rPr>
            </w:pPr>
          </w:p>
        </w:tc>
        <w:tc>
          <w:tcPr>
            <w:tcW w:w="2977" w:type="dxa"/>
            <w:shd w:val="clear" w:color="auto" w:fill="auto"/>
          </w:tcPr>
          <w:p w14:paraId="6399691D" w14:textId="77777777" w:rsidR="000F2B4B" w:rsidRPr="00944070" w:rsidRDefault="000F2B4B" w:rsidP="007B3181">
            <w:pPr>
              <w:rPr>
                <w:rFonts w:ascii="Verdana" w:hAnsi="Verdana"/>
                <w:sz w:val="20"/>
                <w:lang w:val="en-GB"/>
              </w:rPr>
            </w:pPr>
          </w:p>
        </w:tc>
      </w:tr>
      <w:tr w:rsidR="000F2B4B" w:rsidRPr="00944070" w14:paraId="63996922" w14:textId="77777777" w:rsidTr="007B3181">
        <w:tc>
          <w:tcPr>
            <w:tcW w:w="2962" w:type="dxa"/>
            <w:shd w:val="clear" w:color="auto" w:fill="auto"/>
          </w:tcPr>
          <w:p w14:paraId="6399691F" w14:textId="77777777" w:rsidR="000F2B4B" w:rsidRPr="00944070" w:rsidRDefault="000F2B4B" w:rsidP="007B3181">
            <w:pPr>
              <w:rPr>
                <w:rFonts w:ascii="Verdana" w:hAnsi="Verdana"/>
                <w:sz w:val="20"/>
                <w:lang w:val="en-GB"/>
              </w:rPr>
            </w:pPr>
          </w:p>
        </w:tc>
        <w:tc>
          <w:tcPr>
            <w:tcW w:w="2894" w:type="dxa"/>
            <w:shd w:val="clear" w:color="auto" w:fill="auto"/>
          </w:tcPr>
          <w:p w14:paraId="63996920" w14:textId="77777777" w:rsidR="000F2B4B" w:rsidRPr="00944070" w:rsidRDefault="000F2B4B" w:rsidP="007B3181">
            <w:pPr>
              <w:rPr>
                <w:rFonts w:ascii="Verdana" w:hAnsi="Verdana"/>
                <w:sz w:val="20"/>
                <w:lang w:val="en-GB"/>
              </w:rPr>
            </w:pPr>
          </w:p>
        </w:tc>
        <w:tc>
          <w:tcPr>
            <w:tcW w:w="2977" w:type="dxa"/>
            <w:shd w:val="clear" w:color="auto" w:fill="auto"/>
          </w:tcPr>
          <w:p w14:paraId="63996921" w14:textId="77777777" w:rsidR="000F2B4B" w:rsidRPr="00944070" w:rsidRDefault="000F2B4B" w:rsidP="007B3181">
            <w:pPr>
              <w:rPr>
                <w:rFonts w:ascii="Verdana" w:hAnsi="Verdana"/>
                <w:sz w:val="20"/>
                <w:lang w:val="en-GB"/>
              </w:rPr>
            </w:pPr>
          </w:p>
        </w:tc>
      </w:tr>
      <w:tr w:rsidR="003C1463" w:rsidRPr="00944070" w14:paraId="63996926" w14:textId="77777777" w:rsidTr="006918F2">
        <w:tc>
          <w:tcPr>
            <w:tcW w:w="2962" w:type="dxa"/>
            <w:shd w:val="clear" w:color="auto" w:fill="D9D9D9"/>
          </w:tcPr>
          <w:p w14:paraId="63996923"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14:paraId="63996924" w14:textId="77777777" w:rsidR="003C1463" w:rsidRPr="00944070" w:rsidRDefault="003C1463" w:rsidP="007B3181">
            <w:pPr>
              <w:rPr>
                <w:rFonts w:ascii="Verdana" w:hAnsi="Verdana"/>
                <w:sz w:val="20"/>
                <w:lang w:val="en-GB"/>
              </w:rPr>
            </w:pPr>
          </w:p>
        </w:tc>
        <w:tc>
          <w:tcPr>
            <w:tcW w:w="2977" w:type="dxa"/>
            <w:shd w:val="clear" w:color="auto" w:fill="D9D9D9"/>
          </w:tcPr>
          <w:p w14:paraId="63996925" w14:textId="77777777" w:rsidR="003C1463" w:rsidRPr="00944070" w:rsidRDefault="003C1463" w:rsidP="007B3181">
            <w:pPr>
              <w:rPr>
                <w:rFonts w:ascii="Verdana" w:hAnsi="Verdana"/>
                <w:sz w:val="20"/>
                <w:lang w:val="en-GB"/>
              </w:rPr>
            </w:pPr>
          </w:p>
        </w:tc>
      </w:tr>
    </w:tbl>
    <w:p w14:paraId="63996927" w14:textId="77777777" w:rsidR="000F2B4B" w:rsidRDefault="000F2B4B" w:rsidP="000F2B4B">
      <w:pPr>
        <w:spacing w:before="120" w:after="360"/>
        <w:ind w:left="425"/>
        <w:rPr>
          <w:rFonts w:ascii="Verdana" w:hAnsi="Verdana"/>
          <w:i/>
          <w:sz w:val="20"/>
          <w:lang w:val="en-GB"/>
        </w:rPr>
      </w:pPr>
      <w:r w:rsidRPr="00352B83">
        <w:rPr>
          <w:rFonts w:ascii="Verdana" w:hAnsi="Verdana"/>
          <w:i/>
          <w:sz w:val="20"/>
          <w:highlight w:val="yellow"/>
          <w:lang w:val="en-GB"/>
        </w:rPr>
        <w:t>[* to be adapted in case of a trimester system]</w:t>
      </w:r>
    </w:p>
    <w:p w14:paraId="63996928" w14:textId="77777777" w:rsidR="000F2B4B" w:rsidRDefault="000F2B4B" w:rsidP="000F2B4B">
      <w:pPr>
        <w:spacing w:after="120"/>
        <w:ind w:left="709" w:hanging="284"/>
        <w:rPr>
          <w:rFonts w:ascii="Verdana" w:hAnsi="Verdana"/>
          <w:sz w:val="20"/>
          <w:lang w:val="en-GB"/>
        </w:rPr>
      </w:pPr>
    </w:p>
    <w:p w14:paraId="63996929"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3996930" w14:textId="77777777" w:rsidTr="007B3181">
        <w:tc>
          <w:tcPr>
            <w:tcW w:w="2962" w:type="dxa"/>
            <w:shd w:val="clear" w:color="auto" w:fill="003399"/>
          </w:tcPr>
          <w:p w14:paraId="6399692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399692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399692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6399692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399692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6399692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63996934" w14:textId="77777777" w:rsidTr="007B3181">
        <w:tc>
          <w:tcPr>
            <w:tcW w:w="2962" w:type="dxa"/>
            <w:shd w:val="clear" w:color="auto" w:fill="auto"/>
          </w:tcPr>
          <w:p w14:paraId="63996931" w14:textId="77777777" w:rsidR="000F2B4B" w:rsidRPr="00944070" w:rsidRDefault="000F2B4B" w:rsidP="007B3181">
            <w:pPr>
              <w:rPr>
                <w:rFonts w:ascii="Verdana" w:hAnsi="Verdana"/>
                <w:sz w:val="20"/>
                <w:lang w:val="en-GB"/>
              </w:rPr>
            </w:pPr>
          </w:p>
        </w:tc>
        <w:tc>
          <w:tcPr>
            <w:tcW w:w="2894" w:type="dxa"/>
            <w:shd w:val="clear" w:color="auto" w:fill="auto"/>
          </w:tcPr>
          <w:p w14:paraId="63996932" w14:textId="77777777" w:rsidR="000F2B4B" w:rsidRPr="00944070" w:rsidRDefault="000F2B4B" w:rsidP="007B3181">
            <w:pPr>
              <w:rPr>
                <w:rFonts w:ascii="Verdana" w:hAnsi="Verdana"/>
                <w:sz w:val="20"/>
                <w:lang w:val="en-GB"/>
              </w:rPr>
            </w:pPr>
          </w:p>
        </w:tc>
        <w:tc>
          <w:tcPr>
            <w:tcW w:w="2977" w:type="dxa"/>
            <w:shd w:val="clear" w:color="auto" w:fill="auto"/>
          </w:tcPr>
          <w:p w14:paraId="63996933" w14:textId="77777777" w:rsidR="000F2B4B" w:rsidRPr="00944070" w:rsidRDefault="000F2B4B" w:rsidP="007B3181">
            <w:pPr>
              <w:rPr>
                <w:rFonts w:ascii="Verdana" w:hAnsi="Verdana"/>
                <w:sz w:val="20"/>
                <w:lang w:val="en-GB"/>
              </w:rPr>
            </w:pPr>
          </w:p>
        </w:tc>
      </w:tr>
      <w:tr w:rsidR="000F2B4B" w:rsidRPr="00944070" w14:paraId="63996938" w14:textId="77777777" w:rsidTr="007B3181">
        <w:tc>
          <w:tcPr>
            <w:tcW w:w="2962" w:type="dxa"/>
            <w:shd w:val="clear" w:color="auto" w:fill="auto"/>
          </w:tcPr>
          <w:p w14:paraId="63996935" w14:textId="77777777" w:rsidR="000F2B4B" w:rsidRPr="00944070" w:rsidRDefault="000F2B4B" w:rsidP="007B3181">
            <w:pPr>
              <w:rPr>
                <w:rFonts w:ascii="Verdana" w:hAnsi="Verdana"/>
                <w:sz w:val="20"/>
                <w:lang w:val="en-GB"/>
              </w:rPr>
            </w:pPr>
          </w:p>
        </w:tc>
        <w:tc>
          <w:tcPr>
            <w:tcW w:w="2894" w:type="dxa"/>
            <w:shd w:val="clear" w:color="auto" w:fill="auto"/>
          </w:tcPr>
          <w:p w14:paraId="63996936" w14:textId="77777777" w:rsidR="000F2B4B" w:rsidRPr="00944070" w:rsidRDefault="000F2B4B" w:rsidP="007B3181">
            <w:pPr>
              <w:rPr>
                <w:rFonts w:ascii="Verdana" w:hAnsi="Verdana"/>
                <w:sz w:val="20"/>
                <w:lang w:val="en-GB"/>
              </w:rPr>
            </w:pPr>
          </w:p>
        </w:tc>
        <w:tc>
          <w:tcPr>
            <w:tcW w:w="2977" w:type="dxa"/>
            <w:shd w:val="clear" w:color="auto" w:fill="auto"/>
          </w:tcPr>
          <w:p w14:paraId="63996937" w14:textId="77777777" w:rsidR="000F2B4B" w:rsidRPr="00944070" w:rsidRDefault="000F2B4B" w:rsidP="007B3181">
            <w:pPr>
              <w:rPr>
                <w:rFonts w:ascii="Verdana" w:hAnsi="Verdana"/>
                <w:sz w:val="20"/>
                <w:lang w:val="en-GB"/>
              </w:rPr>
            </w:pPr>
          </w:p>
        </w:tc>
      </w:tr>
      <w:tr w:rsidR="000F2B4B" w:rsidRPr="00944070" w14:paraId="6399693C" w14:textId="77777777" w:rsidTr="007B3181">
        <w:tc>
          <w:tcPr>
            <w:tcW w:w="2962" w:type="dxa"/>
            <w:shd w:val="clear" w:color="auto" w:fill="auto"/>
          </w:tcPr>
          <w:p w14:paraId="63996939" w14:textId="77777777" w:rsidR="000F2B4B" w:rsidRPr="00944070" w:rsidRDefault="000F2B4B" w:rsidP="007B3181">
            <w:pPr>
              <w:rPr>
                <w:rFonts w:ascii="Verdana" w:hAnsi="Verdana"/>
                <w:sz w:val="20"/>
                <w:lang w:val="en-GB"/>
              </w:rPr>
            </w:pPr>
          </w:p>
        </w:tc>
        <w:tc>
          <w:tcPr>
            <w:tcW w:w="2894" w:type="dxa"/>
            <w:shd w:val="clear" w:color="auto" w:fill="auto"/>
          </w:tcPr>
          <w:p w14:paraId="6399693A" w14:textId="77777777" w:rsidR="000F2B4B" w:rsidRPr="00944070" w:rsidRDefault="000F2B4B" w:rsidP="007B3181">
            <w:pPr>
              <w:rPr>
                <w:rFonts w:ascii="Verdana" w:hAnsi="Verdana"/>
                <w:sz w:val="20"/>
                <w:lang w:val="en-GB"/>
              </w:rPr>
            </w:pPr>
          </w:p>
        </w:tc>
        <w:tc>
          <w:tcPr>
            <w:tcW w:w="2977" w:type="dxa"/>
            <w:shd w:val="clear" w:color="auto" w:fill="auto"/>
          </w:tcPr>
          <w:p w14:paraId="6399693B" w14:textId="77777777" w:rsidR="000F2B4B" w:rsidRPr="00944070" w:rsidRDefault="000F2B4B" w:rsidP="007B3181">
            <w:pPr>
              <w:rPr>
                <w:rFonts w:ascii="Verdana" w:hAnsi="Verdana"/>
                <w:sz w:val="20"/>
                <w:lang w:val="en-GB"/>
              </w:rPr>
            </w:pPr>
          </w:p>
        </w:tc>
      </w:tr>
      <w:tr w:rsidR="003C1463" w:rsidRPr="00944070" w14:paraId="63996940" w14:textId="77777777" w:rsidTr="006918F2">
        <w:tc>
          <w:tcPr>
            <w:tcW w:w="2962" w:type="dxa"/>
            <w:shd w:val="clear" w:color="auto" w:fill="D9D9D9"/>
          </w:tcPr>
          <w:p w14:paraId="6399693D"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14:paraId="6399693E" w14:textId="77777777" w:rsidR="003C1463" w:rsidRPr="00944070" w:rsidRDefault="003C1463" w:rsidP="007B3181">
            <w:pPr>
              <w:rPr>
                <w:rFonts w:ascii="Verdana" w:hAnsi="Verdana"/>
                <w:sz w:val="20"/>
                <w:lang w:val="en-GB"/>
              </w:rPr>
            </w:pPr>
          </w:p>
        </w:tc>
        <w:tc>
          <w:tcPr>
            <w:tcW w:w="2977" w:type="dxa"/>
            <w:shd w:val="clear" w:color="auto" w:fill="D9D9D9"/>
          </w:tcPr>
          <w:p w14:paraId="6399693F" w14:textId="77777777" w:rsidR="003C1463" w:rsidRPr="00944070" w:rsidRDefault="003C1463" w:rsidP="007B3181">
            <w:pPr>
              <w:rPr>
                <w:rFonts w:ascii="Verdana" w:hAnsi="Verdana"/>
                <w:sz w:val="20"/>
                <w:lang w:val="en-GB"/>
              </w:rPr>
            </w:pPr>
          </w:p>
        </w:tc>
      </w:tr>
    </w:tbl>
    <w:p w14:paraId="63996941" w14:textId="77777777" w:rsidR="000F2B4B" w:rsidRDefault="000F2B4B" w:rsidP="000F2B4B">
      <w:pPr>
        <w:spacing w:before="120" w:after="360"/>
        <w:ind w:left="425"/>
        <w:rPr>
          <w:rFonts w:ascii="Verdana" w:hAnsi="Verdana"/>
          <w:i/>
          <w:sz w:val="20"/>
          <w:lang w:val="en-GB"/>
        </w:rPr>
      </w:pPr>
      <w:r w:rsidRPr="00352B83">
        <w:rPr>
          <w:rFonts w:ascii="Verdana" w:hAnsi="Verdana"/>
          <w:i/>
          <w:sz w:val="20"/>
          <w:highlight w:val="yellow"/>
          <w:lang w:val="en-GB"/>
        </w:rPr>
        <w:t>[* to be adapted in case of a trimester system]</w:t>
      </w:r>
    </w:p>
    <w:p w14:paraId="63996942" w14:textId="77777777" w:rsidR="000F2B4B" w:rsidRPr="00E27B89" w:rsidRDefault="000F2B4B" w:rsidP="000F2B4B">
      <w:pPr>
        <w:spacing w:before="120" w:after="360"/>
        <w:ind w:left="425"/>
        <w:rPr>
          <w:rFonts w:ascii="Verdana" w:hAnsi="Verdana"/>
          <w:b/>
          <w:color w:val="002060"/>
          <w:sz w:val="20"/>
          <w:lang w:val="en-GB"/>
        </w:rPr>
      </w:pPr>
      <w:r w:rsidRPr="009963F0">
        <w:rPr>
          <w:rFonts w:ascii="Verdana" w:hAnsi="Verdana"/>
          <w:b/>
          <w:color w:val="002060"/>
          <w:lang w:val="en-GB"/>
        </w:rPr>
        <w:t xml:space="preserve"> </w:t>
      </w: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3996949" w14:textId="77777777" w:rsidTr="007B3181">
        <w:tc>
          <w:tcPr>
            <w:tcW w:w="2962" w:type="dxa"/>
            <w:shd w:val="clear" w:color="auto" w:fill="003399"/>
          </w:tcPr>
          <w:p w14:paraId="6399694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39969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3996945"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399694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14:paraId="63996947"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3996948" w14:textId="77777777" w:rsidR="000F2B4B" w:rsidRPr="00944070" w:rsidRDefault="000F2B4B" w:rsidP="007B3181">
            <w:pPr>
              <w:jc w:val="center"/>
              <w:rPr>
                <w:rFonts w:ascii="Verdana" w:hAnsi="Verdana"/>
                <w:b/>
                <w:bCs/>
                <w:color w:val="FFFFFF"/>
                <w:sz w:val="20"/>
                <w:lang w:val="en-GB"/>
              </w:rPr>
            </w:pPr>
          </w:p>
        </w:tc>
      </w:tr>
      <w:tr w:rsidR="000F2B4B" w:rsidRPr="00944070" w14:paraId="6399694D" w14:textId="77777777" w:rsidTr="007B3181">
        <w:tc>
          <w:tcPr>
            <w:tcW w:w="2962" w:type="dxa"/>
            <w:shd w:val="clear" w:color="auto" w:fill="auto"/>
          </w:tcPr>
          <w:p w14:paraId="6399694A" w14:textId="77777777" w:rsidR="000F2B4B" w:rsidRPr="00944070" w:rsidRDefault="000F2B4B" w:rsidP="007B3181">
            <w:pPr>
              <w:rPr>
                <w:rFonts w:ascii="Verdana" w:hAnsi="Verdana"/>
                <w:sz w:val="20"/>
                <w:lang w:val="en-GB"/>
              </w:rPr>
            </w:pPr>
          </w:p>
        </w:tc>
        <w:tc>
          <w:tcPr>
            <w:tcW w:w="2894" w:type="dxa"/>
            <w:shd w:val="clear" w:color="auto" w:fill="auto"/>
          </w:tcPr>
          <w:p w14:paraId="6399694B" w14:textId="77777777" w:rsidR="000F2B4B" w:rsidRPr="00944070" w:rsidRDefault="000F2B4B" w:rsidP="007B3181">
            <w:pPr>
              <w:rPr>
                <w:rFonts w:ascii="Verdana" w:hAnsi="Verdana"/>
                <w:sz w:val="20"/>
                <w:lang w:val="en-GB"/>
              </w:rPr>
            </w:pPr>
          </w:p>
        </w:tc>
        <w:tc>
          <w:tcPr>
            <w:tcW w:w="2977" w:type="dxa"/>
            <w:shd w:val="clear" w:color="auto" w:fill="auto"/>
          </w:tcPr>
          <w:p w14:paraId="6399694C" w14:textId="77777777" w:rsidR="000F2B4B" w:rsidRPr="00944070" w:rsidRDefault="000F2B4B" w:rsidP="007B3181">
            <w:pPr>
              <w:rPr>
                <w:rFonts w:ascii="Verdana" w:hAnsi="Verdana"/>
                <w:sz w:val="20"/>
                <w:lang w:val="en-GB"/>
              </w:rPr>
            </w:pPr>
          </w:p>
        </w:tc>
      </w:tr>
      <w:tr w:rsidR="000F2B4B" w:rsidRPr="00944070" w14:paraId="63996951" w14:textId="77777777" w:rsidTr="007B3181">
        <w:tc>
          <w:tcPr>
            <w:tcW w:w="2962" w:type="dxa"/>
            <w:shd w:val="clear" w:color="auto" w:fill="auto"/>
          </w:tcPr>
          <w:p w14:paraId="6399694E" w14:textId="77777777" w:rsidR="000F2B4B" w:rsidRPr="00944070" w:rsidRDefault="000F2B4B" w:rsidP="007B3181">
            <w:pPr>
              <w:rPr>
                <w:rFonts w:ascii="Verdana" w:hAnsi="Verdana"/>
                <w:sz w:val="20"/>
                <w:lang w:val="en-GB"/>
              </w:rPr>
            </w:pPr>
          </w:p>
        </w:tc>
        <w:tc>
          <w:tcPr>
            <w:tcW w:w="2894" w:type="dxa"/>
            <w:shd w:val="clear" w:color="auto" w:fill="auto"/>
          </w:tcPr>
          <w:p w14:paraId="6399694F" w14:textId="77777777" w:rsidR="000F2B4B" w:rsidRPr="00944070" w:rsidRDefault="000F2B4B" w:rsidP="007B3181">
            <w:pPr>
              <w:rPr>
                <w:rFonts w:ascii="Verdana" w:hAnsi="Verdana"/>
                <w:sz w:val="20"/>
                <w:lang w:val="en-GB"/>
              </w:rPr>
            </w:pPr>
          </w:p>
        </w:tc>
        <w:tc>
          <w:tcPr>
            <w:tcW w:w="2977" w:type="dxa"/>
            <w:shd w:val="clear" w:color="auto" w:fill="auto"/>
          </w:tcPr>
          <w:p w14:paraId="63996950" w14:textId="77777777" w:rsidR="000F2B4B" w:rsidRPr="00944070" w:rsidRDefault="000F2B4B" w:rsidP="007B3181">
            <w:pPr>
              <w:rPr>
                <w:rFonts w:ascii="Verdana" w:hAnsi="Verdana"/>
                <w:sz w:val="20"/>
                <w:lang w:val="en-GB"/>
              </w:rPr>
            </w:pPr>
          </w:p>
        </w:tc>
      </w:tr>
      <w:tr w:rsidR="000F2B4B" w:rsidRPr="00944070" w14:paraId="63996955" w14:textId="77777777" w:rsidTr="007B3181">
        <w:tc>
          <w:tcPr>
            <w:tcW w:w="2962" w:type="dxa"/>
            <w:shd w:val="clear" w:color="auto" w:fill="auto"/>
          </w:tcPr>
          <w:p w14:paraId="63996952" w14:textId="77777777" w:rsidR="000F2B4B" w:rsidRPr="00944070" w:rsidRDefault="000F2B4B" w:rsidP="007B3181">
            <w:pPr>
              <w:rPr>
                <w:rFonts w:ascii="Verdana" w:hAnsi="Verdana"/>
                <w:sz w:val="20"/>
                <w:lang w:val="en-GB"/>
              </w:rPr>
            </w:pPr>
          </w:p>
        </w:tc>
        <w:tc>
          <w:tcPr>
            <w:tcW w:w="2894" w:type="dxa"/>
            <w:shd w:val="clear" w:color="auto" w:fill="auto"/>
          </w:tcPr>
          <w:p w14:paraId="63996953" w14:textId="77777777" w:rsidR="000F2B4B" w:rsidRPr="00944070" w:rsidRDefault="000F2B4B" w:rsidP="007B3181">
            <w:pPr>
              <w:rPr>
                <w:rFonts w:ascii="Verdana" w:hAnsi="Verdana"/>
                <w:sz w:val="20"/>
                <w:lang w:val="en-GB"/>
              </w:rPr>
            </w:pPr>
          </w:p>
        </w:tc>
        <w:tc>
          <w:tcPr>
            <w:tcW w:w="2977" w:type="dxa"/>
            <w:shd w:val="clear" w:color="auto" w:fill="auto"/>
          </w:tcPr>
          <w:p w14:paraId="63996954" w14:textId="77777777" w:rsidR="000F2B4B" w:rsidRPr="00944070" w:rsidRDefault="000F2B4B" w:rsidP="007B3181">
            <w:pPr>
              <w:rPr>
                <w:rFonts w:ascii="Verdana" w:hAnsi="Verdana"/>
                <w:sz w:val="20"/>
                <w:lang w:val="en-GB"/>
              </w:rPr>
            </w:pPr>
          </w:p>
        </w:tc>
      </w:tr>
      <w:tr w:rsidR="003C1463" w:rsidRPr="00944070" w14:paraId="63996959" w14:textId="77777777" w:rsidTr="006918F2">
        <w:tc>
          <w:tcPr>
            <w:tcW w:w="2962" w:type="dxa"/>
            <w:shd w:val="clear" w:color="auto" w:fill="D9D9D9"/>
          </w:tcPr>
          <w:p w14:paraId="63996956"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14:paraId="63996957" w14:textId="77777777" w:rsidR="003C1463" w:rsidRPr="00944070" w:rsidRDefault="003C1463" w:rsidP="007B3181">
            <w:pPr>
              <w:rPr>
                <w:rFonts w:ascii="Verdana" w:hAnsi="Verdana"/>
                <w:sz w:val="20"/>
                <w:lang w:val="en-GB"/>
              </w:rPr>
            </w:pPr>
          </w:p>
        </w:tc>
        <w:tc>
          <w:tcPr>
            <w:tcW w:w="2977" w:type="dxa"/>
            <w:shd w:val="clear" w:color="auto" w:fill="D9D9D9"/>
          </w:tcPr>
          <w:p w14:paraId="63996958" w14:textId="77777777" w:rsidR="003C1463" w:rsidRPr="00944070" w:rsidRDefault="003C1463" w:rsidP="007B3181">
            <w:pPr>
              <w:rPr>
                <w:rFonts w:ascii="Verdana" w:hAnsi="Verdana"/>
                <w:sz w:val="20"/>
                <w:lang w:val="en-GB"/>
              </w:rPr>
            </w:pPr>
          </w:p>
        </w:tc>
      </w:tr>
    </w:tbl>
    <w:p w14:paraId="6399695A" w14:textId="77777777" w:rsidR="000F2B4B" w:rsidRDefault="000F2B4B" w:rsidP="000F2B4B">
      <w:pPr>
        <w:spacing w:before="120" w:after="360"/>
        <w:ind w:left="425"/>
        <w:rPr>
          <w:rFonts w:ascii="Verdana" w:hAnsi="Verdana"/>
          <w:i/>
          <w:sz w:val="20"/>
          <w:lang w:val="en-GB"/>
        </w:rPr>
      </w:pPr>
    </w:p>
    <w:p w14:paraId="6399695B" w14:textId="77777777" w:rsidR="003C1463" w:rsidRDefault="003C1463" w:rsidP="000F2B4B">
      <w:pPr>
        <w:spacing w:before="120" w:after="360"/>
        <w:ind w:left="425"/>
        <w:rPr>
          <w:rFonts w:ascii="Verdana" w:hAnsi="Verdana"/>
          <w:i/>
          <w:sz w:val="20"/>
          <w:lang w:val="en-GB"/>
        </w:rPr>
      </w:pPr>
    </w:p>
    <w:p w14:paraId="6399695C" w14:textId="77777777" w:rsidR="003C1463" w:rsidRDefault="003C1463" w:rsidP="000F2B4B">
      <w:pPr>
        <w:spacing w:before="120" w:after="360"/>
        <w:ind w:left="425"/>
        <w:rPr>
          <w:rFonts w:ascii="Verdana" w:hAnsi="Verdana"/>
          <w:i/>
          <w:sz w:val="20"/>
          <w:lang w:val="en-GB"/>
        </w:rPr>
      </w:pPr>
    </w:p>
    <w:p w14:paraId="6399695D"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3996964" w14:textId="77777777" w:rsidTr="007B3181">
        <w:tc>
          <w:tcPr>
            <w:tcW w:w="1646" w:type="dxa"/>
            <w:shd w:val="clear" w:color="auto" w:fill="003399"/>
          </w:tcPr>
          <w:p w14:paraId="6399695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399695F"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63996960"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63996961"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6399696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63996963" w14:textId="77777777" w:rsidR="000F2B4B" w:rsidRPr="00944070" w:rsidRDefault="000F2B4B" w:rsidP="007B3181">
            <w:pPr>
              <w:jc w:val="center"/>
              <w:rPr>
                <w:rFonts w:ascii="Verdana" w:hAnsi="Verdana"/>
                <w:b/>
                <w:bCs/>
                <w:color w:val="FFFFFF"/>
                <w:sz w:val="20"/>
                <w:lang w:val="en-GB"/>
              </w:rPr>
            </w:pPr>
          </w:p>
        </w:tc>
      </w:tr>
      <w:tr w:rsidR="000F2B4B" w:rsidRPr="00944070" w14:paraId="6399696E" w14:textId="77777777" w:rsidTr="007B3181">
        <w:tc>
          <w:tcPr>
            <w:tcW w:w="1646" w:type="dxa"/>
          </w:tcPr>
          <w:p w14:paraId="63996965" w14:textId="77777777"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14:paraId="63996966"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63996967" w14:textId="77777777" w:rsidR="000F2B4B" w:rsidRDefault="000F2B4B" w:rsidP="007B3181">
            <w:pPr>
              <w:rPr>
                <w:rFonts w:ascii="Verdana" w:hAnsi="Verdana"/>
                <w:sz w:val="20"/>
                <w:lang w:val="en-GB"/>
              </w:rPr>
            </w:pPr>
            <w:r>
              <w:rPr>
                <w:rFonts w:ascii="Verdana" w:hAnsi="Verdana"/>
                <w:sz w:val="20"/>
                <w:lang w:val="en-GB"/>
              </w:rPr>
              <w:t>CV</w:t>
            </w:r>
          </w:p>
          <w:p w14:paraId="63996968" w14:textId="77777777" w:rsidR="000F2B4B" w:rsidRDefault="000F2B4B" w:rsidP="007B3181">
            <w:pPr>
              <w:rPr>
                <w:rFonts w:ascii="Verdana" w:hAnsi="Verdana"/>
                <w:sz w:val="20"/>
                <w:lang w:val="en-GB"/>
              </w:rPr>
            </w:pPr>
            <w:r>
              <w:rPr>
                <w:rFonts w:ascii="Verdana" w:hAnsi="Verdana"/>
                <w:sz w:val="20"/>
                <w:lang w:val="en-GB"/>
              </w:rPr>
              <w:t>Motivation letter</w:t>
            </w:r>
          </w:p>
          <w:p w14:paraId="6399696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6399696A"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399696B"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6399696C"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399696D" w14:textId="77777777" w:rsidR="000F2B4B" w:rsidRPr="00944070" w:rsidRDefault="000F2B4B" w:rsidP="007B3181">
            <w:pPr>
              <w:rPr>
                <w:rFonts w:ascii="Verdana" w:hAnsi="Verdana"/>
                <w:sz w:val="20"/>
                <w:lang w:val="en-GB"/>
              </w:rPr>
            </w:pPr>
          </w:p>
        </w:tc>
      </w:tr>
      <w:tr w:rsidR="000F2B4B" w:rsidRPr="00944070" w14:paraId="63996973" w14:textId="77777777" w:rsidTr="007B3181">
        <w:tc>
          <w:tcPr>
            <w:tcW w:w="1646" w:type="dxa"/>
          </w:tcPr>
          <w:p w14:paraId="6399696F" w14:textId="77777777"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14:paraId="63996970" w14:textId="77777777" w:rsidR="000F2B4B" w:rsidRPr="00944070" w:rsidRDefault="000F2B4B" w:rsidP="007B3181">
            <w:pPr>
              <w:rPr>
                <w:rFonts w:ascii="Verdana" w:hAnsi="Verdana"/>
                <w:sz w:val="20"/>
                <w:lang w:val="en-GB"/>
              </w:rPr>
            </w:pPr>
          </w:p>
        </w:tc>
        <w:tc>
          <w:tcPr>
            <w:tcW w:w="2706" w:type="dxa"/>
          </w:tcPr>
          <w:p w14:paraId="63996971" w14:textId="77777777" w:rsidR="000F2B4B" w:rsidRPr="00944070" w:rsidRDefault="000F2B4B" w:rsidP="007B3181">
            <w:pPr>
              <w:rPr>
                <w:rFonts w:ascii="Verdana" w:hAnsi="Verdana"/>
                <w:sz w:val="20"/>
                <w:lang w:val="en-GB"/>
              </w:rPr>
            </w:pPr>
          </w:p>
        </w:tc>
        <w:tc>
          <w:tcPr>
            <w:tcW w:w="2410" w:type="dxa"/>
            <w:shd w:val="clear" w:color="auto" w:fill="auto"/>
          </w:tcPr>
          <w:p w14:paraId="63996972" w14:textId="77777777" w:rsidR="000F2B4B" w:rsidRPr="00944070" w:rsidRDefault="000F2B4B" w:rsidP="007B3181">
            <w:pPr>
              <w:rPr>
                <w:rFonts w:ascii="Verdana" w:hAnsi="Verdana"/>
                <w:sz w:val="20"/>
                <w:lang w:val="en-GB"/>
              </w:rPr>
            </w:pPr>
          </w:p>
        </w:tc>
      </w:tr>
      <w:tr w:rsidR="000F2B4B" w:rsidRPr="00944070" w14:paraId="63996978" w14:textId="77777777" w:rsidTr="007B3181">
        <w:tc>
          <w:tcPr>
            <w:tcW w:w="1646" w:type="dxa"/>
          </w:tcPr>
          <w:p w14:paraId="63996974" w14:textId="77777777" w:rsidR="000F2B4B" w:rsidRDefault="000F2B4B" w:rsidP="007B3181">
            <w:pPr>
              <w:rPr>
                <w:rFonts w:ascii="Verdana" w:hAnsi="Verdana"/>
                <w:sz w:val="20"/>
                <w:lang w:val="en-GB"/>
              </w:rPr>
            </w:pPr>
            <w:r>
              <w:rPr>
                <w:rFonts w:ascii="Verdana" w:hAnsi="Verdana"/>
                <w:sz w:val="20"/>
                <w:lang w:val="en-GB"/>
              </w:rPr>
              <w:t>Institution 3</w:t>
            </w:r>
          </w:p>
        </w:tc>
        <w:tc>
          <w:tcPr>
            <w:tcW w:w="2187" w:type="dxa"/>
            <w:shd w:val="clear" w:color="auto" w:fill="auto"/>
          </w:tcPr>
          <w:p w14:paraId="63996975" w14:textId="77777777" w:rsidR="000F2B4B" w:rsidRPr="00944070" w:rsidRDefault="000F2B4B" w:rsidP="007B3181">
            <w:pPr>
              <w:rPr>
                <w:rFonts w:ascii="Verdana" w:hAnsi="Verdana"/>
                <w:sz w:val="20"/>
                <w:lang w:val="en-GB"/>
              </w:rPr>
            </w:pPr>
          </w:p>
        </w:tc>
        <w:tc>
          <w:tcPr>
            <w:tcW w:w="2706" w:type="dxa"/>
          </w:tcPr>
          <w:p w14:paraId="63996976" w14:textId="77777777" w:rsidR="000F2B4B" w:rsidRPr="00944070" w:rsidRDefault="000F2B4B" w:rsidP="007B3181">
            <w:pPr>
              <w:rPr>
                <w:rFonts w:ascii="Verdana" w:hAnsi="Verdana"/>
                <w:sz w:val="20"/>
                <w:lang w:val="en-GB"/>
              </w:rPr>
            </w:pPr>
          </w:p>
        </w:tc>
        <w:tc>
          <w:tcPr>
            <w:tcW w:w="2410" w:type="dxa"/>
            <w:shd w:val="clear" w:color="auto" w:fill="auto"/>
          </w:tcPr>
          <w:p w14:paraId="63996977" w14:textId="77777777" w:rsidR="000F2B4B" w:rsidRPr="00944070" w:rsidRDefault="000F2B4B" w:rsidP="007B3181">
            <w:pPr>
              <w:rPr>
                <w:rFonts w:ascii="Verdana" w:hAnsi="Verdana"/>
                <w:sz w:val="20"/>
                <w:lang w:val="en-GB"/>
              </w:rPr>
            </w:pPr>
          </w:p>
        </w:tc>
      </w:tr>
      <w:tr w:rsidR="003C1463" w:rsidRPr="00944070" w14:paraId="6399697D" w14:textId="77777777" w:rsidTr="006918F2">
        <w:tc>
          <w:tcPr>
            <w:tcW w:w="1646" w:type="dxa"/>
            <w:shd w:val="clear" w:color="auto" w:fill="D9D9D9"/>
          </w:tcPr>
          <w:p w14:paraId="63996979" w14:textId="77777777"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87" w:type="dxa"/>
            <w:shd w:val="clear" w:color="auto" w:fill="D9D9D9"/>
          </w:tcPr>
          <w:p w14:paraId="6399697A" w14:textId="77777777" w:rsidR="003C1463" w:rsidRPr="00944070" w:rsidRDefault="003C1463" w:rsidP="007B3181">
            <w:pPr>
              <w:rPr>
                <w:rFonts w:ascii="Verdana" w:hAnsi="Verdana"/>
                <w:sz w:val="20"/>
                <w:lang w:val="en-GB"/>
              </w:rPr>
            </w:pPr>
          </w:p>
        </w:tc>
        <w:tc>
          <w:tcPr>
            <w:tcW w:w="2706" w:type="dxa"/>
            <w:shd w:val="clear" w:color="auto" w:fill="D9D9D9"/>
          </w:tcPr>
          <w:p w14:paraId="6399697B" w14:textId="77777777" w:rsidR="003C1463" w:rsidRPr="00944070" w:rsidRDefault="003C1463" w:rsidP="007B3181">
            <w:pPr>
              <w:rPr>
                <w:rFonts w:ascii="Verdana" w:hAnsi="Verdana"/>
                <w:sz w:val="20"/>
                <w:lang w:val="en-GB"/>
              </w:rPr>
            </w:pPr>
          </w:p>
        </w:tc>
        <w:tc>
          <w:tcPr>
            <w:tcW w:w="2410" w:type="dxa"/>
            <w:shd w:val="clear" w:color="auto" w:fill="D9D9D9"/>
          </w:tcPr>
          <w:p w14:paraId="6399697C" w14:textId="77777777" w:rsidR="003C1463" w:rsidRPr="00944070" w:rsidRDefault="003C1463" w:rsidP="007B3181">
            <w:pPr>
              <w:rPr>
                <w:rFonts w:ascii="Verdana" w:hAnsi="Verdana"/>
                <w:sz w:val="20"/>
                <w:lang w:val="en-GB"/>
              </w:rPr>
            </w:pPr>
          </w:p>
        </w:tc>
      </w:tr>
    </w:tbl>
    <w:p w14:paraId="6399697E" w14:textId="77777777" w:rsidR="000F2B4B" w:rsidRDefault="000F2B4B" w:rsidP="000F2B4B">
      <w:pPr>
        <w:spacing w:after="120"/>
        <w:rPr>
          <w:rFonts w:ascii="Verdana" w:hAnsi="Verdana"/>
          <w:i/>
          <w:sz w:val="20"/>
        </w:rPr>
      </w:pPr>
    </w:p>
    <w:p w14:paraId="6399697F"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63996980" w14:textId="77777777" w:rsidR="000F2B4B" w:rsidRDefault="000F2B4B" w:rsidP="000F2B4B">
      <w:pPr>
        <w:spacing w:after="120"/>
        <w:ind w:left="709" w:hanging="284"/>
        <w:jc w:val="both"/>
        <w:rPr>
          <w:rFonts w:ascii="Verdana" w:hAnsi="Verdana"/>
          <w:i/>
          <w:sz w:val="20"/>
          <w:lang w:val="en-GB"/>
        </w:rPr>
      </w:pPr>
    </w:p>
    <w:p w14:paraId="63996981" w14:textId="77777777" w:rsidR="001574C5" w:rsidRDefault="001574C5" w:rsidP="000F2B4B">
      <w:pPr>
        <w:spacing w:after="120"/>
        <w:ind w:left="709" w:hanging="284"/>
        <w:jc w:val="both"/>
        <w:rPr>
          <w:rFonts w:ascii="Verdana" w:hAnsi="Verdana"/>
          <w:i/>
          <w:sz w:val="20"/>
          <w:lang w:val="en-GB"/>
        </w:rPr>
      </w:pPr>
    </w:p>
    <w:p w14:paraId="63996982"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63996983" w14:textId="77777777" w:rsidR="000F2B4B" w:rsidRPr="00DC6EF1" w:rsidRDefault="000F2B4B" w:rsidP="000F2B4B">
      <w:pPr>
        <w:pStyle w:val="PargrafodaLista"/>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63996984" w14:textId="77777777" w:rsidR="000F2B4B" w:rsidRDefault="000F2B4B" w:rsidP="000F2B4B">
      <w:pPr>
        <w:pStyle w:val="PargrafodaLista"/>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C62877" w:rsidRPr="00944070" w14:paraId="6399698D" w14:textId="77777777" w:rsidTr="009F161D">
        <w:tc>
          <w:tcPr>
            <w:tcW w:w="1837" w:type="dxa"/>
            <w:shd w:val="clear" w:color="auto" w:fill="003399"/>
          </w:tcPr>
          <w:p w14:paraId="63996985" w14:textId="77777777"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3996986" w14:textId="77777777"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63996987"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63996988"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63996989"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6399698A" w14:textId="77777777"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6399698B"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399698C" w14:textId="77777777" w:rsidR="00C62877" w:rsidRPr="00944070" w:rsidRDefault="00C62877" w:rsidP="009F161D">
            <w:pPr>
              <w:spacing w:after="0"/>
              <w:jc w:val="center"/>
              <w:rPr>
                <w:rFonts w:ascii="Verdana" w:hAnsi="Verdana"/>
                <w:b/>
                <w:bCs/>
                <w:color w:val="FFFFFF"/>
                <w:sz w:val="20"/>
                <w:lang w:val="en-GB"/>
              </w:rPr>
            </w:pPr>
          </w:p>
        </w:tc>
      </w:tr>
      <w:tr w:rsidR="00C62877" w:rsidRPr="00944070" w14:paraId="63996996" w14:textId="77777777" w:rsidTr="009F161D">
        <w:tc>
          <w:tcPr>
            <w:tcW w:w="1837" w:type="dxa"/>
            <w:shd w:val="clear" w:color="auto" w:fill="auto"/>
          </w:tcPr>
          <w:p w14:paraId="6399698E" w14:textId="77777777" w:rsidR="00C62877" w:rsidRPr="00944070" w:rsidRDefault="00C62877" w:rsidP="009F161D">
            <w:pPr>
              <w:rPr>
                <w:rFonts w:ascii="Verdana" w:hAnsi="Verdana"/>
                <w:sz w:val="20"/>
                <w:lang w:val="en-GB"/>
              </w:rPr>
            </w:pPr>
            <w:r>
              <w:rPr>
                <w:sz w:val="20"/>
                <w:szCs w:val="20"/>
              </w:rPr>
              <w:t xml:space="preserve"> </w:t>
            </w:r>
            <w:r>
              <w:rPr>
                <w:rFonts w:ascii="Verdana" w:hAnsi="Verdana"/>
                <w:sz w:val="20"/>
                <w:lang w:val="en-GB"/>
              </w:rPr>
              <w:t>Institution 1</w:t>
            </w:r>
          </w:p>
        </w:tc>
        <w:tc>
          <w:tcPr>
            <w:tcW w:w="2110" w:type="dxa"/>
            <w:shd w:val="clear" w:color="auto" w:fill="auto"/>
          </w:tcPr>
          <w:p w14:paraId="6399698F" w14:textId="77777777" w:rsidR="00C62877" w:rsidRPr="009963F0" w:rsidRDefault="00C62877" w:rsidP="009F161D">
            <w:pPr>
              <w:pStyle w:val="Default"/>
              <w:rPr>
                <w:sz w:val="20"/>
                <w:szCs w:val="20"/>
              </w:rPr>
            </w:pPr>
            <w:r w:rsidRPr="009963F0">
              <w:rPr>
                <w:sz w:val="20"/>
                <w:szCs w:val="20"/>
              </w:rPr>
              <w:t xml:space="preserve">- Reduced mobility </w:t>
            </w:r>
          </w:p>
          <w:p w14:paraId="63996990" w14:textId="77777777" w:rsidR="00C62877" w:rsidRPr="009963F0" w:rsidRDefault="00C62877" w:rsidP="009F161D">
            <w:pPr>
              <w:pStyle w:val="Default"/>
              <w:rPr>
                <w:sz w:val="20"/>
                <w:szCs w:val="20"/>
              </w:rPr>
            </w:pPr>
            <w:r w:rsidRPr="009963F0">
              <w:rPr>
                <w:sz w:val="20"/>
                <w:szCs w:val="20"/>
              </w:rPr>
              <w:t xml:space="preserve">- Hearing impairments </w:t>
            </w:r>
          </w:p>
          <w:p w14:paraId="63996991" w14:textId="77777777" w:rsidR="00C62877" w:rsidRPr="009963F0" w:rsidRDefault="00C62877" w:rsidP="009F161D">
            <w:pPr>
              <w:pStyle w:val="Default"/>
              <w:rPr>
                <w:sz w:val="20"/>
                <w:szCs w:val="20"/>
              </w:rPr>
            </w:pPr>
            <w:r w:rsidRPr="009963F0">
              <w:rPr>
                <w:sz w:val="20"/>
                <w:szCs w:val="20"/>
              </w:rPr>
              <w:t xml:space="preserve">- Visual impairments </w:t>
            </w:r>
          </w:p>
          <w:p w14:paraId="63996992" w14:textId="77777777" w:rsidR="00C62877" w:rsidRPr="009963F0" w:rsidRDefault="00C62877" w:rsidP="009F161D">
            <w:pPr>
              <w:rPr>
                <w:rFonts w:ascii="Verdana" w:hAnsi="Verdana"/>
                <w:sz w:val="20"/>
                <w:lang w:val="en-GB"/>
              </w:rPr>
            </w:pPr>
            <w:r w:rsidRPr="009963F0">
              <w:rPr>
                <w:sz w:val="20"/>
                <w:szCs w:val="20"/>
              </w:rPr>
              <w:t>- …</w:t>
            </w:r>
          </w:p>
        </w:tc>
        <w:tc>
          <w:tcPr>
            <w:tcW w:w="1780" w:type="dxa"/>
            <w:shd w:val="clear" w:color="auto" w:fill="auto"/>
          </w:tcPr>
          <w:p w14:paraId="63996993" w14:textId="77777777" w:rsidR="00C62877" w:rsidRPr="00944070" w:rsidRDefault="00C62877" w:rsidP="009F161D">
            <w:pPr>
              <w:rPr>
                <w:rFonts w:ascii="Verdana" w:hAnsi="Verdana"/>
                <w:sz w:val="20"/>
                <w:lang w:val="en-GB"/>
              </w:rPr>
            </w:pPr>
          </w:p>
        </w:tc>
        <w:tc>
          <w:tcPr>
            <w:tcW w:w="1663" w:type="dxa"/>
          </w:tcPr>
          <w:p w14:paraId="63996994" w14:textId="77777777" w:rsidR="00C62877" w:rsidRPr="00944070" w:rsidRDefault="00C62877" w:rsidP="009F161D">
            <w:pPr>
              <w:rPr>
                <w:rFonts w:ascii="Verdana" w:hAnsi="Verdana"/>
                <w:sz w:val="20"/>
                <w:lang w:val="en-GB"/>
              </w:rPr>
            </w:pPr>
          </w:p>
        </w:tc>
        <w:tc>
          <w:tcPr>
            <w:tcW w:w="1671" w:type="dxa"/>
          </w:tcPr>
          <w:p w14:paraId="63996995" w14:textId="77777777" w:rsidR="00C62877" w:rsidRPr="00944070" w:rsidRDefault="00C62877" w:rsidP="009F161D">
            <w:pPr>
              <w:rPr>
                <w:rFonts w:ascii="Verdana" w:hAnsi="Verdana"/>
                <w:sz w:val="20"/>
                <w:lang w:val="en-GB"/>
              </w:rPr>
            </w:pPr>
          </w:p>
        </w:tc>
      </w:tr>
      <w:tr w:rsidR="00C62877" w:rsidRPr="00944070" w14:paraId="6399699C" w14:textId="77777777" w:rsidTr="009F161D">
        <w:tc>
          <w:tcPr>
            <w:tcW w:w="1837" w:type="dxa"/>
            <w:shd w:val="clear" w:color="auto" w:fill="auto"/>
          </w:tcPr>
          <w:p w14:paraId="63996997" w14:textId="77777777" w:rsidR="00C62877" w:rsidRPr="00944070" w:rsidRDefault="00C62877" w:rsidP="009F161D">
            <w:pPr>
              <w:rPr>
                <w:rFonts w:ascii="Verdana" w:hAnsi="Verdana"/>
                <w:sz w:val="20"/>
                <w:lang w:val="en-GB"/>
              </w:rPr>
            </w:pPr>
            <w:r>
              <w:rPr>
                <w:rFonts w:ascii="Verdana" w:hAnsi="Verdana"/>
                <w:sz w:val="20"/>
                <w:lang w:val="en-GB"/>
              </w:rPr>
              <w:t>Institution 2</w:t>
            </w:r>
          </w:p>
        </w:tc>
        <w:tc>
          <w:tcPr>
            <w:tcW w:w="2110" w:type="dxa"/>
            <w:shd w:val="clear" w:color="auto" w:fill="auto"/>
          </w:tcPr>
          <w:p w14:paraId="63996998" w14:textId="77777777" w:rsidR="00C62877" w:rsidRPr="00944070" w:rsidRDefault="00C62877" w:rsidP="009F161D">
            <w:pPr>
              <w:rPr>
                <w:rFonts w:ascii="Verdana" w:hAnsi="Verdana"/>
                <w:sz w:val="20"/>
                <w:lang w:val="en-GB"/>
              </w:rPr>
            </w:pPr>
          </w:p>
        </w:tc>
        <w:tc>
          <w:tcPr>
            <w:tcW w:w="1780" w:type="dxa"/>
            <w:shd w:val="clear" w:color="auto" w:fill="auto"/>
          </w:tcPr>
          <w:p w14:paraId="63996999" w14:textId="77777777" w:rsidR="00C62877" w:rsidRPr="00944070" w:rsidRDefault="00C62877" w:rsidP="009F161D">
            <w:pPr>
              <w:rPr>
                <w:rFonts w:ascii="Verdana" w:hAnsi="Verdana"/>
                <w:sz w:val="20"/>
                <w:lang w:val="en-GB"/>
              </w:rPr>
            </w:pPr>
          </w:p>
        </w:tc>
        <w:tc>
          <w:tcPr>
            <w:tcW w:w="1663" w:type="dxa"/>
          </w:tcPr>
          <w:p w14:paraId="6399699A" w14:textId="77777777" w:rsidR="00C62877" w:rsidRPr="00944070" w:rsidRDefault="00C62877" w:rsidP="009F161D">
            <w:pPr>
              <w:rPr>
                <w:rFonts w:ascii="Verdana" w:hAnsi="Verdana"/>
                <w:sz w:val="20"/>
                <w:lang w:val="en-GB"/>
              </w:rPr>
            </w:pPr>
          </w:p>
        </w:tc>
        <w:tc>
          <w:tcPr>
            <w:tcW w:w="1671" w:type="dxa"/>
          </w:tcPr>
          <w:p w14:paraId="6399699B" w14:textId="77777777" w:rsidR="00C62877" w:rsidRPr="00944070" w:rsidRDefault="00C62877" w:rsidP="009F161D">
            <w:pPr>
              <w:rPr>
                <w:rFonts w:ascii="Verdana" w:hAnsi="Verdana"/>
                <w:sz w:val="20"/>
                <w:lang w:val="en-GB"/>
              </w:rPr>
            </w:pPr>
          </w:p>
        </w:tc>
      </w:tr>
      <w:tr w:rsidR="00C62877" w:rsidRPr="00944070" w14:paraId="639969A2" w14:textId="77777777" w:rsidTr="009F161D">
        <w:tc>
          <w:tcPr>
            <w:tcW w:w="1837" w:type="dxa"/>
            <w:shd w:val="clear" w:color="auto" w:fill="auto"/>
          </w:tcPr>
          <w:p w14:paraId="6399699D" w14:textId="77777777" w:rsidR="00C62877" w:rsidRDefault="00C62877" w:rsidP="009F161D">
            <w:pPr>
              <w:rPr>
                <w:rFonts w:ascii="Verdana" w:hAnsi="Verdana"/>
                <w:sz w:val="20"/>
                <w:lang w:val="en-GB"/>
              </w:rPr>
            </w:pPr>
            <w:r>
              <w:rPr>
                <w:rFonts w:ascii="Verdana" w:hAnsi="Verdana"/>
                <w:sz w:val="20"/>
                <w:lang w:val="en-GB"/>
              </w:rPr>
              <w:t>Institution 3</w:t>
            </w:r>
          </w:p>
        </w:tc>
        <w:tc>
          <w:tcPr>
            <w:tcW w:w="2110" w:type="dxa"/>
            <w:shd w:val="clear" w:color="auto" w:fill="auto"/>
          </w:tcPr>
          <w:p w14:paraId="6399699E" w14:textId="77777777" w:rsidR="00C62877" w:rsidRPr="00944070" w:rsidRDefault="00C62877" w:rsidP="009F161D">
            <w:pPr>
              <w:rPr>
                <w:rFonts w:ascii="Verdana" w:hAnsi="Verdana"/>
                <w:sz w:val="20"/>
                <w:lang w:val="en-GB"/>
              </w:rPr>
            </w:pPr>
          </w:p>
        </w:tc>
        <w:tc>
          <w:tcPr>
            <w:tcW w:w="1780" w:type="dxa"/>
            <w:shd w:val="clear" w:color="auto" w:fill="auto"/>
          </w:tcPr>
          <w:p w14:paraId="6399699F" w14:textId="77777777" w:rsidR="00C62877" w:rsidRPr="00944070" w:rsidRDefault="00C62877" w:rsidP="009F161D">
            <w:pPr>
              <w:rPr>
                <w:rFonts w:ascii="Verdana" w:hAnsi="Verdana"/>
                <w:sz w:val="20"/>
                <w:lang w:val="en-GB"/>
              </w:rPr>
            </w:pPr>
          </w:p>
        </w:tc>
        <w:tc>
          <w:tcPr>
            <w:tcW w:w="1663" w:type="dxa"/>
          </w:tcPr>
          <w:p w14:paraId="639969A0" w14:textId="77777777" w:rsidR="00C62877" w:rsidRPr="00944070" w:rsidRDefault="00C62877" w:rsidP="009F161D">
            <w:pPr>
              <w:rPr>
                <w:rFonts w:ascii="Verdana" w:hAnsi="Verdana"/>
                <w:sz w:val="20"/>
                <w:lang w:val="en-GB"/>
              </w:rPr>
            </w:pPr>
          </w:p>
        </w:tc>
        <w:tc>
          <w:tcPr>
            <w:tcW w:w="1671" w:type="dxa"/>
          </w:tcPr>
          <w:p w14:paraId="639969A1" w14:textId="77777777" w:rsidR="00C62877" w:rsidRPr="00944070" w:rsidRDefault="00C62877" w:rsidP="009F161D">
            <w:pPr>
              <w:rPr>
                <w:rFonts w:ascii="Verdana" w:hAnsi="Verdana"/>
                <w:sz w:val="20"/>
                <w:lang w:val="en-GB"/>
              </w:rPr>
            </w:pPr>
          </w:p>
        </w:tc>
      </w:tr>
      <w:tr w:rsidR="003C1463" w:rsidRPr="00944070" w14:paraId="639969A8" w14:textId="77777777" w:rsidTr="006918F2">
        <w:tc>
          <w:tcPr>
            <w:tcW w:w="1837" w:type="dxa"/>
            <w:shd w:val="clear" w:color="auto" w:fill="D9D9D9"/>
          </w:tcPr>
          <w:p w14:paraId="639969A3" w14:textId="77777777" w:rsidR="003C1463" w:rsidRDefault="003C1463" w:rsidP="0035047B">
            <w:pPr>
              <w:jc w:val="center"/>
              <w:rPr>
                <w:rFonts w:ascii="Verdana" w:hAnsi="Verdana"/>
                <w:sz w:val="20"/>
                <w:lang w:val="en-GB"/>
              </w:rPr>
            </w:pPr>
            <w:r w:rsidRPr="00944070">
              <w:rPr>
                <w:rFonts w:ascii="Verdana" w:hAnsi="Verdana"/>
                <w:i/>
                <w:sz w:val="18"/>
                <w:szCs w:val="18"/>
                <w:lang w:val="en-GB"/>
              </w:rPr>
              <w:lastRenderedPageBreak/>
              <w:t>[...]</w:t>
            </w:r>
          </w:p>
        </w:tc>
        <w:tc>
          <w:tcPr>
            <w:tcW w:w="2110" w:type="dxa"/>
            <w:shd w:val="clear" w:color="auto" w:fill="D9D9D9"/>
          </w:tcPr>
          <w:p w14:paraId="639969A4" w14:textId="77777777" w:rsidR="003C1463" w:rsidRPr="00944070" w:rsidRDefault="003C1463" w:rsidP="009F161D">
            <w:pPr>
              <w:rPr>
                <w:rFonts w:ascii="Verdana" w:hAnsi="Verdana"/>
                <w:sz w:val="20"/>
                <w:lang w:val="en-GB"/>
              </w:rPr>
            </w:pPr>
          </w:p>
        </w:tc>
        <w:tc>
          <w:tcPr>
            <w:tcW w:w="1780" w:type="dxa"/>
            <w:shd w:val="clear" w:color="auto" w:fill="D9D9D9"/>
          </w:tcPr>
          <w:p w14:paraId="639969A5" w14:textId="77777777" w:rsidR="003C1463" w:rsidRPr="00944070" w:rsidRDefault="003C1463" w:rsidP="009F161D">
            <w:pPr>
              <w:rPr>
                <w:rFonts w:ascii="Verdana" w:hAnsi="Verdana"/>
                <w:sz w:val="20"/>
                <w:lang w:val="en-GB"/>
              </w:rPr>
            </w:pPr>
          </w:p>
        </w:tc>
        <w:tc>
          <w:tcPr>
            <w:tcW w:w="1663" w:type="dxa"/>
            <w:shd w:val="clear" w:color="auto" w:fill="D9D9D9"/>
          </w:tcPr>
          <w:p w14:paraId="639969A6" w14:textId="77777777" w:rsidR="003C1463" w:rsidRPr="00944070" w:rsidRDefault="003C1463" w:rsidP="009F161D">
            <w:pPr>
              <w:rPr>
                <w:rFonts w:ascii="Verdana" w:hAnsi="Verdana"/>
                <w:sz w:val="20"/>
                <w:lang w:val="en-GB"/>
              </w:rPr>
            </w:pPr>
          </w:p>
        </w:tc>
        <w:tc>
          <w:tcPr>
            <w:tcW w:w="1671" w:type="dxa"/>
            <w:shd w:val="clear" w:color="auto" w:fill="D9D9D9"/>
          </w:tcPr>
          <w:p w14:paraId="639969A7" w14:textId="77777777" w:rsidR="003C1463" w:rsidRPr="00944070" w:rsidRDefault="003C1463" w:rsidP="009F161D">
            <w:pPr>
              <w:rPr>
                <w:rFonts w:ascii="Verdana" w:hAnsi="Verdana"/>
                <w:sz w:val="20"/>
                <w:lang w:val="en-GB"/>
              </w:rPr>
            </w:pPr>
          </w:p>
        </w:tc>
      </w:tr>
    </w:tbl>
    <w:p w14:paraId="639969A9" w14:textId="77777777" w:rsidR="00C62877" w:rsidRDefault="00C62877" w:rsidP="00C62877">
      <w:pPr>
        <w:pStyle w:val="PargrafodaLista"/>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C62877" w:rsidRPr="00944070" w14:paraId="639969B2" w14:textId="77777777" w:rsidTr="009F161D">
        <w:tc>
          <w:tcPr>
            <w:tcW w:w="1720" w:type="dxa"/>
            <w:shd w:val="clear" w:color="auto" w:fill="003399"/>
          </w:tcPr>
          <w:p w14:paraId="639969AA" w14:textId="77777777"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39969AB" w14:textId="77777777"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14:paraId="639969AC"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14:paraId="639969AD"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14:paraId="639969AE"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639969AF" w14:textId="77777777"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639969B0"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39969B1" w14:textId="77777777" w:rsidR="00C62877" w:rsidRPr="00944070" w:rsidRDefault="00C62877" w:rsidP="009F161D">
            <w:pPr>
              <w:spacing w:after="0"/>
              <w:jc w:val="center"/>
              <w:rPr>
                <w:rFonts w:ascii="Verdana" w:hAnsi="Verdana"/>
                <w:b/>
                <w:bCs/>
                <w:color w:val="FFFFFF"/>
                <w:sz w:val="20"/>
                <w:lang w:val="en-GB"/>
              </w:rPr>
            </w:pPr>
          </w:p>
        </w:tc>
      </w:tr>
      <w:tr w:rsidR="00C62877" w:rsidRPr="00944070" w14:paraId="639969BB" w14:textId="77777777" w:rsidTr="009F161D">
        <w:tc>
          <w:tcPr>
            <w:tcW w:w="1720" w:type="dxa"/>
            <w:shd w:val="clear" w:color="auto" w:fill="auto"/>
          </w:tcPr>
          <w:p w14:paraId="639969B3" w14:textId="77777777" w:rsidR="00C62877" w:rsidRPr="00944070" w:rsidRDefault="00C62877" w:rsidP="009F161D">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14:paraId="639969B4" w14:textId="77777777" w:rsidR="00C62877" w:rsidRDefault="00C62877" w:rsidP="009F161D">
            <w:pPr>
              <w:pStyle w:val="Default"/>
              <w:rPr>
                <w:sz w:val="20"/>
                <w:szCs w:val="20"/>
              </w:rPr>
            </w:pPr>
            <w:r>
              <w:rPr>
                <w:sz w:val="20"/>
                <w:szCs w:val="20"/>
              </w:rPr>
              <w:t xml:space="preserve">- Reduced mobility </w:t>
            </w:r>
          </w:p>
          <w:p w14:paraId="639969B5" w14:textId="77777777" w:rsidR="00C62877" w:rsidRDefault="00C62877" w:rsidP="009F161D">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639969B6" w14:textId="77777777" w:rsidR="00C62877" w:rsidRDefault="00C62877" w:rsidP="009F161D">
            <w:pPr>
              <w:pStyle w:val="Default"/>
              <w:rPr>
                <w:sz w:val="20"/>
                <w:szCs w:val="20"/>
              </w:rPr>
            </w:pPr>
            <w:r>
              <w:rPr>
                <w:sz w:val="20"/>
                <w:szCs w:val="20"/>
              </w:rPr>
              <w:t xml:space="preserve">- Visual impairments </w:t>
            </w:r>
          </w:p>
          <w:p w14:paraId="639969B7" w14:textId="77777777" w:rsidR="00C62877" w:rsidRPr="00944070" w:rsidRDefault="00C62877" w:rsidP="009F161D">
            <w:pPr>
              <w:rPr>
                <w:rFonts w:ascii="Verdana" w:hAnsi="Verdana"/>
                <w:sz w:val="20"/>
                <w:lang w:val="en-GB"/>
              </w:rPr>
            </w:pPr>
            <w:r>
              <w:rPr>
                <w:sz w:val="20"/>
                <w:szCs w:val="20"/>
              </w:rPr>
              <w:t>- …</w:t>
            </w:r>
          </w:p>
        </w:tc>
        <w:tc>
          <w:tcPr>
            <w:tcW w:w="1843" w:type="dxa"/>
            <w:shd w:val="clear" w:color="auto" w:fill="auto"/>
          </w:tcPr>
          <w:p w14:paraId="639969B8" w14:textId="77777777" w:rsidR="00C62877" w:rsidRPr="00944070" w:rsidRDefault="00C62877" w:rsidP="009F161D">
            <w:pPr>
              <w:rPr>
                <w:rFonts w:ascii="Verdana" w:hAnsi="Verdana"/>
                <w:sz w:val="20"/>
                <w:lang w:val="en-GB"/>
              </w:rPr>
            </w:pPr>
          </w:p>
        </w:tc>
        <w:tc>
          <w:tcPr>
            <w:tcW w:w="1701" w:type="dxa"/>
          </w:tcPr>
          <w:p w14:paraId="639969B9" w14:textId="77777777" w:rsidR="00C62877" w:rsidRPr="00944070" w:rsidRDefault="00C62877" w:rsidP="009F161D">
            <w:pPr>
              <w:rPr>
                <w:rFonts w:ascii="Verdana" w:hAnsi="Verdana"/>
                <w:sz w:val="20"/>
                <w:lang w:val="en-GB"/>
              </w:rPr>
            </w:pPr>
          </w:p>
        </w:tc>
        <w:tc>
          <w:tcPr>
            <w:tcW w:w="1671" w:type="dxa"/>
          </w:tcPr>
          <w:p w14:paraId="639969BA" w14:textId="77777777" w:rsidR="00C62877" w:rsidRPr="00944070" w:rsidRDefault="00C62877" w:rsidP="009F161D">
            <w:pPr>
              <w:rPr>
                <w:rFonts w:ascii="Verdana" w:hAnsi="Verdana"/>
                <w:sz w:val="20"/>
                <w:lang w:val="en-GB"/>
              </w:rPr>
            </w:pPr>
          </w:p>
        </w:tc>
      </w:tr>
      <w:tr w:rsidR="00C62877" w:rsidRPr="00944070" w14:paraId="639969C1" w14:textId="77777777" w:rsidTr="009F161D">
        <w:tc>
          <w:tcPr>
            <w:tcW w:w="1720" w:type="dxa"/>
            <w:shd w:val="clear" w:color="auto" w:fill="auto"/>
          </w:tcPr>
          <w:p w14:paraId="639969BC" w14:textId="77777777" w:rsidR="00C62877" w:rsidRPr="00944070" w:rsidRDefault="00C62877" w:rsidP="009F161D">
            <w:pPr>
              <w:rPr>
                <w:rFonts w:ascii="Verdana" w:hAnsi="Verdana"/>
                <w:sz w:val="20"/>
                <w:lang w:val="en-GB"/>
              </w:rPr>
            </w:pPr>
            <w:r>
              <w:rPr>
                <w:rFonts w:ascii="Verdana" w:hAnsi="Verdana"/>
                <w:sz w:val="20"/>
                <w:lang w:val="en-GB"/>
              </w:rPr>
              <w:t>Institution 2</w:t>
            </w:r>
          </w:p>
        </w:tc>
        <w:tc>
          <w:tcPr>
            <w:tcW w:w="2126" w:type="dxa"/>
            <w:shd w:val="clear" w:color="auto" w:fill="auto"/>
          </w:tcPr>
          <w:p w14:paraId="639969BD" w14:textId="77777777" w:rsidR="00C62877" w:rsidRPr="00944070" w:rsidRDefault="00C62877" w:rsidP="009F161D">
            <w:pPr>
              <w:rPr>
                <w:rFonts w:ascii="Verdana" w:hAnsi="Verdana"/>
                <w:sz w:val="20"/>
                <w:lang w:val="en-GB"/>
              </w:rPr>
            </w:pPr>
          </w:p>
        </w:tc>
        <w:tc>
          <w:tcPr>
            <w:tcW w:w="1843" w:type="dxa"/>
            <w:shd w:val="clear" w:color="auto" w:fill="auto"/>
          </w:tcPr>
          <w:p w14:paraId="639969BE" w14:textId="77777777" w:rsidR="00C62877" w:rsidRPr="00944070" w:rsidRDefault="00C62877" w:rsidP="009F161D">
            <w:pPr>
              <w:rPr>
                <w:rFonts w:ascii="Verdana" w:hAnsi="Verdana"/>
                <w:sz w:val="20"/>
                <w:lang w:val="en-GB"/>
              </w:rPr>
            </w:pPr>
          </w:p>
        </w:tc>
        <w:tc>
          <w:tcPr>
            <w:tcW w:w="1701" w:type="dxa"/>
          </w:tcPr>
          <w:p w14:paraId="639969BF" w14:textId="77777777" w:rsidR="00C62877" w:rsidRPr="00944070" w:rsidRDefault="00C62877" w:rsidP="009F161D">
            <w:pPr>
              <w:rPr>
                <w:rFonts w:ascii="Verdana" w:hAnsi="Verdana"/>
                <w:sz w:val="20"/>
                <w:lang w:val="en-GB"/>
              </w:rPr>
            </w:pPr>
          </w:p>
        </w:tc>
        <w:tc>
          <w:tcPr>
            <w:tcW w:w="1671" w:type="dxa"/>
          </w:tcPr>
          <w:p w14:paraId="639969C0" w14:textId="77777777" w:rsidR="00C62877" w:rsidRPr="00944070" w:rsidRDefault="00C62877" w:rsidP="009F161D">
            <w:pPr>
              <w:rPr>
                <w:rFonts w:ascii="Verdana" w:hAnsi="Verdana"/>
                <w:sz w:val="20"/>
                <w:lang w:val="en-GB"/>
              </w:rPr>
            </w:pPr>
          </w:p>
        </w:tc>
      </w:tr>
      <w:tr w:rsidR="00C62877" w:rsidRPr="00944070" w14:paraId="639969C7" w14:textId="77777777" w:rsidTr="009F161D">
        <w:tc>
          <w:tcPr>
            <w:tcW w:w="1720" w:type="dxa"/>
            <w:shd w:val="clear" w:color="auto" w:fill="auto"/>
          </w:tcPr>
          <w:p w14:paraId="639969C2" w14:textId="77777777" w:rsidR="00C62877" w:rsidRDefault="00C62877" w:rsidP="009F161D">
            <w:pPr>
              <w:rPr>
                <w:rFonts w:ascii="Verdana" w:hAnsi="Verdana"/>
                <w:sz w:val="20"/>
                <w:lang w:val="en-GB"/>
              </w:rPr>
            </w:pPr>
            <w:r>
              <w:rPr>
                <w:rFonts w:ascii="Verdana" w:hAnsi="Verdana"/>
                <w:sz w:val="20"/>
                <w:lang w:val="en-GB"/>
              </w:rPr>
              <w:t>Institution 3</w:t>
            </w:r>
          </w:p>
        </w:tc>
        <w:tc>
          <w:tcPr>
            <w:tcW w:w="2126" w:type="dxa"/>
            <w:shd w:val="clear" w:color="auto" w:fill="auto"/>
          </w:tcPr>
          <w:p w14:paraId="639969C3" w14:textId="77777777" w:rsidR="00C62877" w:rsidRPr="00944070" w:rsidRDefault="00C62877" w:rsidP="009F161D">
            <w:pPr>
              <w:rPr>
                <w:rFonts w:ascii="Verdana" w:hAnsi="Verdana"/>
                <w:sz w:val="20"/>
                <w:lang w:val="en-GB"/>
              </w:rPr>
            </w:pPr>
          </w:p>
        </w:tc>
        <w:tc>
          <w:tcPr>
            <w:tcW w:w="1843" w:type="dxa"/>
            <w:shd w:val="clear" w:color="auto" w:fill="auto"/>
          </w:tcPr>
          <w:p w14:paraId="639969C4" w14:textId="77777777" w:rsidR="00C62877" w:rsidRPr="00944070" w:rsidRDefault="00C62877" w:rsidP="009F161D">
            <w:pPr>
              <w:rPr>
                <w:rFonts w:ascii="Verdana" w:hAnsi="Verdana"/>
                <w:sz w:val="20"/>
                <w:lang w:val="en-GB"/>
              </w:rPr>
            </w:pPr>
          </w:p>
        </w:tc>
        <w:tc>
          <w:tcPr>
            <w:tcW w:w="1701" w:type="dxa"/>
          </w:tcPr>
          <w:p w14:paraId="639969C5" w14:textId="77777777" w:rsidR="00C62877" w:rsidRPr="00944070" w:rsidRDefault="00C62877" w:rsidP="009F161D">
            <w:pPr>
              <w:rPr>
                <w:rFonts w:ascii="Verdana" w:hAnsi="Verdana"/>
                <w:sz w:val="20"/>
                <w:lang w:val="en-GB"/>
              </w:rPr>
            </w:pPr>
          </w:p>
        </w:tc>
        <w:tc>
          <w:tcPr>
            <w:tcW w:w="1671" w:type="dxa"/>
          </w:tcPr>
          <w:p w14:paraId="639969C6" w14:textId="77777777" w:rsidR="00C62877" w:rsidRPr="00944070" w:rsidRDefault="00C62877" w:rsidP="009F161D">
            <w:pPr>
              <w:rPr>
                <w:rFonts w:ascii="Verdana" w:hAnsi="Verdana"/>
                <w:sz w:val="20"/>
                <w:lang w:val="en-GB"/>
              </w:rPr>
            </w:pPr>
          </w:p>
        </w:tc>
      </w:tr>
      <w:tr w:rsidR="003C1463" w:rsidRPr="00944070" w14:paraId="639969CD" w14:textId="77777777" w:rsidTr="006918F2">
        <w:tc>
          <w:tcPr>
            <w:tcW w:w="1720" w:type="dxa"/>
            <w:shd w:val="clear" w:color="auto" w:fill="D9D9D9"/>
          </w:tcPr>
          <w:p w14:paraId="639969C8" w14:textId="77777777"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26" w:type="dxa"/>
            <w:shd w:val="clear" w:color="auto" w:fill="D9D9D9"/>
          </w:tcPr>
          <w:p w14:paraId="639969C9" w14:textId="77777777" w:rsidR="003C1463" w:rsidRPr="00944070" w:rsidRDefault="003C1463" w:rsidP="009F161D">
            <w:pPr>
              <w:rPr>
                <w:rFonts w:ascii="Verdana" w:hAnsi="Verdana"/>
                <w:sz w:val="20"/>
                <w:lang w:val="en-GB"/>
              </w:rPr>
            </w:pPr>
          </w:p>
        </w:tc>
        <w:tc>
          <w:tcPr>
            <w:tcW w:w="1843" w:type="dxa"/>
            <w:shd w:val="clear" w:color="auto" w:fill="D9D9D9"/>
          </w:tcPr>
          <w:p w14:paraId="639969CA" w14:textId="77777777" w:rsidR="003C1463" w:rsidRPr="00944070" w:rsidRDefault="003C1463" w:rsidP="009F161D">
            <w:pPr>
              <w:rPr>
                <w:rFonts w:ascii="Verdana" w:hAnsi="Verdana"/>
                <w:sz w:val="20"/>
                <w:lang w:val="en-GB"/>
              </w:rPr>
            </w:pPr>
          </w:p>
        </w:tc>
        <w:tc>
          <w:tcPr>
            <w:tcW w:w="1701" w:type="dxa"/>
            <w:shd w:val="clear" w:color="auto" w:fill="D9D9D9"/>
          </w:tcPr>
          <w:p w14:paraId="639969CB" w14:textId="77777777" w:rsidR="003C1463" w:rsidRPr="00944070" w:rsidRDefault="003C1463" w:rsidP="009F161D">
            <w:pPr>
              <w:rPr>
                <w:rFonts w:ascii="Verdana" w:hAnsi="Verdana"/>
                <w:sz w:val="20"/>
                <w:lang w:val="en-GB"/>
              </w:rPr>
            </w:pPr>
          </w:p>
        </w:tc>
        <w:tc>
          <w:tcPr>
            <w:tcW w:w="1671" w:type="dxa"/>
            <w:shd w:val="clear" w:color="auto" w:fill="D9D9D9"/>
          </w:tcPr>
          <w:p w14:paraId="639969CC" w14:textId="77777777" w:rsidR="003C1463" w:rsidRPr="00944070" w:rsidRDefault="003C1463" w:rsidP="009F161D">
            <w:pPr>
              <w:rPr>
                <w:rFonts w:ascii="Verdana" w:hAnsi="Verdana"/>
                <w:sz w:val="20"/>
                <w:lang w:val="en-GB"/>
              </w:rPr>
            </w:pPr>
          </w:p>
        </w:tc>
      </w:tr>
    </w:tbl>
    <w:p w14:paraId="639969CE" w14:textId="77777777" w:rsidR="000F2B4B" w:rsidRDefault="000F2B4B" w:rsidP="000F2B4B">
      <w:pPr>
        <w:pStyle w:val="PargrafodaLista"/>
        <w:widowControl w:val="0"/>
        <w:tabs>
          <w:tab w:val="left" w:pos="-360"/>
          <w:tab w:val="left" w:pos="426"/>
        </w:tabs>
        <w:spacing w:before="120" w:after="240"/>
        <w:ind w:left="0"/>
        <w:jc w:val="both"/>
        <w:rPr>
          <w:rFonts w:ascii="Verdana" w:hAnsi="Verdana"/>
          <w:b/>
          <w:color w:val="002060"/>
          <w:lang w:eastAsia="en-GB"/>
        </w:rPr>
      </w:pPr>
    </w:p>
    <w:p w14:paraId="639969CF" w14:textId="77777777" w:rsidR="000F2B4B" w:rsidRDefault="000F2B4B" w:rsidP="000F2B4B">
      <w:pPr>
        <w:pStyle w:val="PargrafodaLista"/>
        <w:widowControl w:val="0"/>
        <w:tabs>
          <w:tab w:val="left" w:pos="-360"/>
          <w:tab w:val="left" w:pos="426"/>
        </w:tabs>
        <w:spacing w:before="120" w:after="240"/>
        <w:ind w:left="0"/>
        <w:jc w:val="both"/>
        <w:rPr>
          <w:rFonts w:ascii="Verdana" w:hAnsi="Verdana"/>
          <w:b/>
          <w:color w:val="002060"/>
          <w:lang w:eastAsia="en-GB"/>
        </w:rPr>
      </w:pPr>
    </w:p>
    <w:p w14:paraId="639969D0" w14:textId="77777777" w:rsidR="000F2B4B" w:rsidRPr="00E46AF7" w:rsidRDefault="000F2B4B" w:rsidP="000F2B4B">
      <w:pPr>
        <w:pStyle w:val="PargrafodaLista"/>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639969D1" w14:textId="77777777" w:rsidR="000F2B4B" w:rsidRPr="00E9496A" w:rsidRDefault="000F2B4B" w:rsidP="000F2B4B">
      <w:pPr>
        <w:pStyle w:val="PargrafodaLista"/>
        <w:keepNext/>
        <w:keepLines/>
        <w:widowControl w:val="0"/>
        <w:tabs>
          <w:tab w:val="left" w:pos="-360"/>
        </w:tabs>
        <w:spacing w:after="240"/>
        <w:ind w:left="426" w:hanging="1"/>
        <w:jc w:val="both"/>
        <w:rPr>
          <w:rFonts w:ascii="Verdana" w:hAnsi="Verdana"/>
          <w:color w:val="002060"/>
          <w:sz w:val="20"/>
          <w:szCs w:val="20"/>
          <w:u w:val="single"/>
          <w:lang w:eastAsia="en-GB"/>
        </w:rPr>
      </w:pPr>
    </w:p>
    <w:p w14:paraId="639969D2" w14:textId="77777777" w:rsidR="000F2B4B" w:rsidRPr="00E46AF7" w:rsidRDefault="000F2B4B" w:rsidP="000F2B4B">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639969D3" w14:textId="77777777" w:rsidR="000F2B4B" w:rsidRPr="00641F44" w:rsidRDefault="000F2B4B" w:rsidP="000F2B4B">
      <w:pPr>
        <w:pStyle w:val="PargrafodaList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639969D4" w14:textId="77777777" w:rsidR="000F2B4B" w:rsidRPr="00641F44" w:rsidRDefault="000F2B4B" w:rsidP="000F2B4B">
      <w:pPr>
        <w:pStyle w:val="PargrafodaLista"/>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690"/>
        <w:gridCol w:w="2551"/>
      </w:tblGrid>
      <w:tr w:rsidR="000F2B4B" w:rsidRPr="00944070" w14:paraId="639969D9" w14:textId="77777777" w:rsidTr="00E1300A">
        <w:trPr>
          <w:trHeight w:val="682"/>
        </w:trPr>
        <w:tc>
          <w:tcPr>
            <w:tcW w:w="3122" w:type="dxa"/>
            <w:shd w:val="clear" w:color="auto" w:fill="003399"/>
          </w:tcPr>
          <w:p w14:paraId="639969D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90" w:type="dxa"/>
            <w:shd w:val="clear" w:color="auto" w:fill="003399"/>
          </w:tcPr>
          <w:p w14:paraId="639969D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39969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14:paraId="639969D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639969DD" w14:textId="77777777" w:rsidTr="00E1300A">
        <w:trPr>
          <w:trHeight w:val="454"/>
        </w:trPr>
        <w:tc>
          <w:tcPr>
            <w:tcW w:w="3122" w:type="dxa"/>
            <w:shd w:val="clear" w:color="auto" w:fill="auto"/>
          </w:tcPr>
          <w:p w14:paraId="639969DA" w14:textId="77777777" w:rsidR="000F2B4B" w:rsidRPr="00944070" w:rsidRDefault="000F2B4B" w:rsidP="007B3181">
            <w:pPr>
              <w:rPr>
                <w:rFonts w:ascii="Verdana" w:hAnsi="Verdana"/>
                <w:sz w:val="20"/>
                <w:lang w:val="en-GB"/>
              </w:rPr>
            </w:pPr>
          </w:p>
        </w:tc>
        <w:tc>
          <w:tcPr>
            <w:tcW w:w="2690" w:type="dxa"/>
            <w:shd w:val="clear" w:color="auto" w:fill="auto"/>
          </w:tcPr>
          <w:p w14:paraId="639969DB" w14:textId="77777777" w:rsidR="000F2B4B" w:rsidRPr="00944070" w:rsidRDefault="000F2B4B" w:rsidP="007B3181">
            <w:pPr>
              <w:rPr>
                <w:rFonts w:ascii="Verdana" w:hAnsi="Verdana"/>
                <w:sz w:val="20"/>
                <w:lang w:val="en-GB"/>
              </w:rPr>
            </w:pPr>
          </w:p>
        </w:tc>
        <w:tc>
          <w:tcPr>
            <w:tcW w:w="2551" w:type="dxa"/>
            <w:shd w:val="clear" w:color="auto" w:fill="auto"/>
          </w:tcPr>
          <w:p w14:paraId="639969DC" w14:textId="77777777" w:rsidR="000F2B4B" w:rsidRPr="00944070" w:rsidRDefault="000F2B4B" w:rsidP="007B3181">
            <w:pPr>
              <w:rPr>
                <w:rFonts w:ascii="Verdana" w:hAnsi="Verdana"/>
                <w:sz w:val="20"/>
                <w:lang w:val="en-GB"/>
              </w:rPr>
            </w:pPr>
          </w:p>
        </w:tc>
      </w:tr>
      <w:tr w:rsidR="000F2B4B" w:rsidRPr="00944070" w14:paraId="639969E1" w14:textId="77777777" w:rsidTr="00E1300A">
        <w:trPr>
          <w:trHeight w:val="454"/>
        </w:trPr>
        <w:tc>
          <w:tcPr>
            <w:tcW w:w="3122" w:type="dxa"/>
            <w:shd w:val="clear" w:color="auto" w:fill="auto"/>
          </w:tcPr>
          <w:p w14:paraId="639969DE" w14:textId="77777777" w:rsidR="000F2B4B" w:rsidRPr="00944070" w:rsidRDefault="000F2B4B" w:rsidP="007B3181">
            <w:pPr>
              <w:rPr>
                <w:rFonts w:ascii="Verdana" w:hAnsi="Verdana"/>
                <w:sz w:val="20"/>
                <w:lang w:val="en-GB"/>
              </w:rPr>
            </w:pPr>
          </w:p>
        </w:tc>
        <w:tc>
          <w:tcPr>
            <w:tcW w:w="2690" w:type="dxa"/>
            <w:shd w:val="clear" w:color="auto" w:fill="auto"/>
          </w:tcPr>
          <w:p w14:paraId="639969DF" w14:textId="77777777" w:rsidR="000F2B4B" w:rsidRPr="00944070" w:rsidRDefault="000F2B4B" w:rsidP="007B3181">
            <w:pPr>
              <w:rPr>
                <w:rFonts w:ascii="Verdana" w:hAnsi="Verdana"/>
                <w:sz w:val="20"/>
                <w:lang w:val="en-GB"/>
              </w:rPr>
            </w:pPr>
          </w:p>
        </w:tc>
        <w:tc>
          <w:tcPr>
            <w:tcW w:w="2551" w:type="dxa"/>
            <w:shd w:val="clear" w:color="auto" w:fill="auto"/>
          </w:tcPr>
          <w:p w14:paraId="639969E0" w14:textId="77777777" w:rsidR="000F2B4B" w:rsidRPr="00944070" w:rsidRDefault="000F2B4B" w:rsidP="007B3181">
            <w:pPr>
              <w:rPr>
                <w:rFonts w:ascii="Verdana" w:hAnsi="Verdana"/>
                <w:sz w:val="20"/>
                <w:lang w:val="en-GB"/>
              </w:rPr>
            </w:pPr>
          </w:p>
        </w:tc>
      </w:tr>
      <w:tr w:rsidR="000F2B4B" w:rsidRPr="00944070" w14:paraId="639969E5" w14:textId="77777777" w:rsidTr="00E1300A">
        <w:trPr>
          <w:trHeight w:val="454"/>
        </w:trPr>
        <w:tc>
          <w:tcPr>
            <w:tcW w:w="3122" w:type="dxa"/>
            <w:shd w:val="clear" w:color="auto" w:fill="auto"/>
          </w:tcPr>
          <w:p w14:paraId="639969E2" w14:textId="77777777" w:rsidR="000F2B4B" w:rsidRPr="00944070" w:rsidRDefault="000F2B4B" w:rsidP="007B3181">
            <w:pPr>
              <w:rPr>
                <w:rFonts w:ascii="Verdana" w:hAnsi="Verdana"/>
                <w:sz w:val="20"/>
                <w:lang w:val="en-GB"/>
              </w:rPr>
            </w:pPr>
          </w:p>
        </w:tc>
        <w:tc>
          <w:tcPr>
            <w:tcW w:w="2690" w:type="dxa"/>
            <w:shd w:val="clear" w:color="auto" w:fill="auto"/>
          </w:tcPr>
          <w:p w14:paraId="639969E3" w14:textId="77777777" w:rsidR="000F2B4B" w:rsidRPr="00944070" w:rsidRDefault="000F2B4B" w:rsidP="007B3181">
            <w:pPr>
              <w:rPr>
                <w:rFonts w:ascii="Verdana" w:hAnsi="Verdana"/>
                <w:sz w:val="20"/>
                <w:lang w:val="en-GB"/>
              </w:rPr>
            </w:pPr>
          </w:p>
        </w:tc>
        <w:tc>
          <w:tcPr>
            <w:tcW w:w="2551" w:type="dxa"/>
            <w:shd w:val="clear" w:color="auto" w:fill="auto"/>
          </w:tcPr>
          <w:p w14:paraId="639969E4" w14:textId="77777777" w:rsidR="000F2B4B" w:rsidRPr="00944070" w:rsidRDefault="000F2B4B" w:rsidP="007B3181">
            <w:pPr>
              <w:rPr>
                <w:rFonts w:ascii="Verdana" w:hAnsi="Verdana"/>
                <w:sz w:val="20"/>
                <w:lang w:val="en-GB"/>
              </w:rPr>
            </w:pPr>
          </w:p>
        </w:tc>
      </w:tr>
      <w:tr w:rsidR="003C1463" w:rsidRPr="00944070" w14:paraId="639969E9" w14:textId="77777777" w:rsidTr="006918F2">
        <w:trPr>
          <w:trHeight w:val="454"/>
        </w:trPr>
        <w:tc>
          <w:tcPr>
            <w:tcW w:w="3122" w:type="dxa"/>
            <w:shd w:val="clear" w:color="auto" w:fill="D9D9D9"/>
          </w:tcPr>
          <w:p w14:paraId="639969E6"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690" w:type="dxa"/>
            <w:shd w:val="clear" w:color="auto" w:fill="D9D9D9"/>
          </w:tcPr>
          <w:p w14:paraId="639969E7" w14:textId="77777777" w:rsidR="003C1463" w:rsidRPr="00944070" w:rsidRDefault="003C1463" w:rsidP="007B3181">
            <w:pPr>
              <w:rPr>
                <w:rFonts w:ascii="Verdana" w:hAnsi="Verdana"/>
                <w:sz w:val="20"/>
                <w:lang w:val="en-GB"/>
              </w:rPr>
            </w:pPr>
          </w:p>
        </w:tc>
        <w:tc>
          <w:tcPr>
            <w:tcW w:w="2551" w:type="dxa"/>
            <w:shd w:val="clear" w:color="auto" w:fill="D9D9D9"/>
          </w:tcPr>
          <w:p w14:paraId="639969E8" w14:textId="77777777" w:rsidR="003C1463" w:rsidRPr="00944070" w:rsidRDefault="003C1463" w:rsidP="007B3181">
            <w:pPr>
              <w:rPr>
                <w:rFonts w:ascii="Verdana" w:hAnsi="Verdana"/>
                <w:sz w:val="20"/>
                <w:lang w:val="en-GB"/>
              </w:rPr>
            </w:pPr>
          </w:p>
        </w:tc>
      </w:tr>
    </w:tbl>
    <w:p w14:paraId="639969EA"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39969EB" w14:textId="77777777" w:rsidR="000F2B4B" w:rsidRPr="00E46AF7" w:rsidRDefault="000F2B4B" w:rsidP="000F2B4B">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639969EC" w14:textId="77777777" w:rsidR="000F2B4B" w:rsidRPr="00641F44" w:rsidRDefault="000F2B4B" w:rsidP="000F2B4B">
      <w:pPr>
        <w:pStyle w:val="PargrafodaList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639969ED" w14:textId="77777777" w:rsidR="000F2B4B" w:rsidRDefault="000F2B4B" w:rsidP="000F2B4B">
      <w:pPr>
        <w:pStyle w:val="PargrafodaList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lastRenderedPageBreak/>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413"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671"/>
        <w:gridCol w:w="2551"/>
      </w:tblGrid>
      <w:tr w:rsidR="000F2B4B" w:rsidRPr="00944070" w14:paraId="639969F2" w14:textId="77777777" w:rsidTr="00E1300A">
        <w:trPr>
          <w:trHeight w:val="663"/>
        </w:trPr>
        <w:tc>
          <w:tcPr>
            <w:tcW w:w="3191" w:type="dxa"/>
            <w:shd w:val="clear" w:color="auto" w:fill="003399"/>
          </w:tcPr>
          <w:p w14:paraId="639969E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71" w:type="dxa"/>
            <w:shd w:val="clear" w:color="auto" w:fill="003399"/>
          </w:tcPr>
          <w:p w14:paraId="639969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39969F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14:paraId="639969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639969F6" w14:textId="77777777" w:rsidTr="00E1300A">
        <w:trPr>
          <w:trHeight w:val="442"/>
        </w:trPr>
        <w:tc>
          <w:tcPr>
            <w:tcW w:w="3191" w:type="dxa"/>
            <w:shd w:val="clear" w:color="auto" w:fill="auto"/>
          </w:tcPr>
          <w:p w14:paraId="639969F3" w14:textId="77777777" w:rsidR="000F2B4B" w:rsidRPr="00944070" w:rsidRDefault="000F2B4B" w:rsidP="007B3181">
            <w:pPr>
              <w:rPr>
                <w:rFonts w:ascii="Verdana" w:hAnsi="Verdana"/>
                <w:sz w:val="20"/>
                <w:lang w:val="en-GB"/>
              </w:rPr>
            </w:pPr>
          </w:p>
        </w:tc>
        <w:tc>
          <w:tcPr>
            <w:tcW w:w="2671" w:type="dxa"/>
            <w:shd w:val="clear" w:color="auto" w:fill="auto"/>
          </w:tcPr>
          <w:p w14:paraId="639969F4" w14:textId="77777777" w:rsidR="000F2B4B" w:rsidRPr="00944070" w:rsidRDefault="000F2B4B" w:rsidP="007B3181">
            <w:pPr>
              <w:rPr>
                <w:rFonts w:ascii="Verdana" w:hAnsi="Verdana"/>
                <w:sz w:val="20"/>
                <w:lang w:val="en-GB"/>
              </w:rPr>
            </w:pPr>
          </w:p>
        </w:tc>
        <w:tc>
          <w:tcPr>
            <w:tcW w:w="2551" w:type="dxa"/>
            <w:shd w:val="clear" w:color="auto" w:fill="auto"/>
          </w:tcPr>
          <w:p w14:paraId="639969F5" w14:textId="77777777" w:rsidR="000F2B4B" w:rsidRPr="00944070" w:rsidRDefault="000F2B4B" w:rsidP="007B3181">
            <w:pPr>
              <w:rPr>
                <w:rFonts w:ascii="Verdana" w:hAnsi="Verdana"/>
                <w:sz w:val="20"/>
                <w:lang w:val="en-GB"/>
              </w:rPr>
            </w:pPr>
          </w:p>
        </w:tc>
      </w:tr>
      <w:tr w:rsidR="000F2B4B" w:rsidRPr="00944070" w14:paraId="639969FA" w14:textId="77777777" w:rsidTr="00E1300A">
        <w:trPr>
          <w:trHeight w:val="442"/>
        </w:trPr>
        <w:tc>
          <w:tcPr>
            <w:tcW w:w="3191" w:type="dxa"/>
            <w:shd w:val="clear" w:color="auto" w:fill="auto"/>
          </w:tcPr>
          <w:p w14:paraId="639969F7" w14:textId="77777777" w:rsidR="000F2B4B" w:rsidRPr="00944070" w:rsidRDefault="000F2B4B" w:rsidP="007B3181">
            <w:pPr>
              <w:rPr>
                <w:rFonts w:ascii="Verdana" w:hAnsi="Verdana"/>
                <w:sz w:val="20"/>
                <w:lang w:val="en-GB"/>
              </w:rPr>
            </w:pPr>
          </w:p>
        </w:tc>
        <w:tc>
          <w:tcPr>
            <w:tcW w:w="2671" w:type="dxa"/>
            <w:shd w:val="clear" w:color="auto" w:fill="auto"/>
          </w:tcPr>
          <w:p w14:paraId="639969F8" w14:textId="77777777" w:rsidR="000F2B4B" w:rsidRPr="00944070" w:rsidRDefault="000F2B4B" w:rsidP="007B3181">
            <w:pPr>
              <w:rPr>
                <w:rFonts w:ascii="Verdana" w:hAnsi="Verdana"/>
                <w:sz w:val="20"/>
                <w:lang w:val="en-GB"/>
              </w:rPr>
            </w:pPr>
          </w:p>
        </w:tc>
        <w:tc>
          <w:tcPr>
            <w:tcW w:w="2551" w:type="dxa"/>
            <w:shd w:val="clear" w:color="auto" w:fill="auto"/>
          </w:tcPr>
          <w:p w14:paraId="639969F9" w14:textId="77777777" w:rsidR="000F2B4B" w:rsidRPr="00944070" w:rsidRDefault="000F2B4B" w:rsidP="007B3181">
            <w:pPr>
              <w:rPr>
                <w:rFonts w:ascii="Verdana" w:hAnsi="Verdana"/>
                <w:sz w:val="20"/>
                <w:lang w:val="en-GB"/>
              </w:rPr>
            </w:pPr>
          </w:p>
        </w:tc>
      </w:tr>
      <w:tr w:rsidR="000F2B4B" w:rsidRPr="00944070" w14:paraId="639969FE" w14:textId="77777777" w:rsidTr="00E1300A">
        <w:trPr>
          <w:trHeight w:val="442"/>
        </w:trPr>
        <w:tc>
          <w:tcPr>
            <w:tcW w:w="3191" w:type="dxa"/>
            <w:shd w:val="clear" w:color="auto" w:fill="auto"/>
          </w:tcPr>
          <w:p w14:paraId="639969FB" w14:textId="77777777" w:rsidR="000F2B4B" w:rsidRPr="00944070" w:rsidRDefault="000F2B4B" w:rsidP="007B3181">
            <w:pPr>
              <w:rPr>
                <w:rFonts w:ascii="Verdana" w:hAnsi="Verdana"/>
                <w:sz w:val="20"/>
                <w:lang w:val="en-GB"/>
              </w:rPr>
            </w:pPr>
          </w:p>
        </w:tc>
        <w:tc>
          <w:tcPr>
            <w:tcW w:w="2671" w:type="dxa"/>
            <w:shd w:val="clear" w:color="auto" w:fill="auto"/>
          </w:tcPr>
          <w:p w14:paraId="639969FC" w14:textId="77777777" w:rsidR="000F2B4B" w:rsidRPr="00944070" w:rsidRDefault="000F2B4B" w:rsidP="007B3181">
            <w:pPr>
              <w:rPr>
                <w:rFonts w:ascii="Verdana" w:hAnsi="Verdana"/>
                <w:sz w:val="20"/>
                <w:lang w:val="en-GB"/>
              </w:rPr>
            </w:pPr>
          </w:p>
        </w:tc>
        <w:tc>
          <w:tcPr>
            <w:tcW w:w="2551" w:type="dxa"/>
            <w:shd w:val="clear" w:color="auto" w:fill="auto"/>
          </w:tcPr>
          <w:p w14:paraId="639969FD" w14:textId="77777777" w:rsidR="000F2B4B" w:rsidRPr="00944070" w:rsidRDefault="000F2B4B" w:rsidP="007B3181">
            <w:pPr>
              <w:rPr>
                <w:rFonts w:ascii="Verdana" w:hAnsi="Verdana"/>
                <w:sz w:val="20"/>
                <w:lang w:val="en-GB"/>
              </w:rPr>
            </w:pPr>
          </w:p>
        </w:tc>
      </w:tr>
      <w:tr w:rsidR="003C1463" w:rsidRPr="00944070" w14:paraId="63996A02" w14:textId="77777777" w:rsidTr="006918F2">
        <w:trPr>
          <w:trHeight w:val="442"/>
        </w:trPr>
        <w:tc>
          <w:tcPr>
            <w:tcW w:w="3191" w:type="dxa"/>
            <w:shd w:val="clear" w:color="auto" w:fill="D9D9D9"/>
          </w:tcPr>
          <w:p w14:paraId="639969FF"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671" w:type="dxa"/>
            <w:shd w:val="clear" w:color="auto" w:fill="D9D9D9"/>
          </w:tcPr>
          <w:p w14:paraId="63996A00" w14:textId="77777777" w:rsidR="003C1463" w:rsidRPr="00944070" w:rsidRDefault="003C1463" w:rsidP="007B3181">
            <w:pPr>
              <w:rPr>
                <w:rFonts w:ascii="Verdana" w:hAnsi="Verdana"/>
                <w:sz w:val="20"/>
                <w:lang w:val="en-GB"/>
              </w:rPr>
            </w:pPr>
          </w:p>
        </w:tc>
        <w:tc>
          <w:tcPr>
            <w:tcW w:w="2551" w:type="dxa"/>
            <w:shd w:val="clear" w:color="auto" w:fill="D9D9D9"/>
          </w:tcPr>
          <w:p w14:paraId="63996A01" w14:textId="77777777" w:rsidR="003C1463" w:rsidRPr="00944070" w:rsidRDefault="003C1463" w:rsidP="007B3181">
            <w:pPr>
              <w:rPr>
                <w:rFonts w:ascii="Verdana" w:hAnsi="Verdana"/>
                <w:sz w:val="20"/>
                <w:lang w:val="en-GB"/>
              </w:rPr>
            </w:pPr>
          </w:p>
        </w:tc>
      </w:tr>
    </w:tbl>
    <w:p w14:paraId="63996A03" w14:textId="77777777" w:rsidR="000F2B4B" w:rsidRPr="00641F44" w:rsidRDefault="000F2B4B" w:rsidP="000F2B4B">
      <w:pPr>
        <w:pStyle w:val="PargrafodaLista"/>
        <w:widowControl w:val="0"/>
        <w:tabs>
          <w:tab w:val="left" w:pos="-360"/>
        </w:tabs>
        <w:spacing w:before="120"/>
        <w:ind w:left="0"/>
        <w:jc w:val="both"/>
        <w:rPr>
          <w:rFonts w:ascii="Verdana" w:hAnsi="Verdana"/>
          <w:sz w:val="20"/>
          <w:szCs w:val="20"/>
        </w:rPr>
      </w:pPr>
    </w:p>
    <w:p w14:paraId="63996A04" w14:textId="77777777" w:rsidR="000F2B4B" w:rsidRPr="00E46AF7" w:rsidRDefault="000F2B4B" w:rsidP="000F2B4B">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3996A05" w14:textId="77777777" w:rsidR="000F2B4B" w:rsidRPr="00641F44" w:rsidRDefault="000F2B4B" w:rsidP="000F2B4B">
      <w:pPr>
        <w:pStyle w:val="PargrafodaLista"/>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63996A06" w14:textId="77777777" w:rsidR="000F2B4B" w:rsidRPr="00641F44" w:rsidRDefault="000F2B4B" w:rsidP="000F2B4B">
      <w:pPr>
        <w:pStyle w:val="PargrafodaList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564"/>
        <w:gridCol w:w="2693"/>
      </w:tblGrid>
      <w:tr w:rsidR="000F2B4B" w:rsidRPr="00944070" w14:paraId="63996A0B" w14:textId="77777777" w:rsidTr="00E1300A">
        <w:trPr>
          <w:trHeight w:val="634"/>
        </w:trPr>
        <w:tc>
          <w:tcPr>
            <w:tcW w:w="3106" w:type="dxa"/>
            <w:shd w:val="clear" w:color="auto" w:fill="003399"/>
          </w:tcPr>
          <w:p w14:paraId="63996A0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64" w:type="dxa"/>
            <w:shd w:val="clear" w:color="auto" w:fill="003399"/>
          </w:tcPr>
          <w:p w14:paraId="63996A0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3996A0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14:paraId="63996A0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63996A0F" w14:textId="77777777" w:rsidTr="00E1300A">
        <w:trPr>
          <w:trHeight w:val="422"/>
        </w:trPr>
        <w:tc>
          <w:tcPr>
            <w:tcW w:w="3106" w:type="dxa"/>
            <w:shd w:val="clear" w:color="auto" w:fill="auto"/>
          </w:tcPr>
          <w:p w14:paraId="63996A0C" w14:textId="77777777" w:rsidR="000F2B4B" w:rsidRPr="00944070" w:rsidRDefault="000F2B4B" w:rsidP="007B3181">
            <w:pPr>
              <w:rPr>
                <w:rFonts w:ascii="Verdana" w:hAnsi="Verdana"/>
                <w:sz w:val="20"/>
                <w:lang w:val="en-GB"/>
              </w:rPr>
            </w:pPr>
          </w:p>
        </w:tc>
        <w:tc>
          <w:tcPr>
            <w:tcW w:w="2564" w:type="dxa"/>
            <w:shd w:val="clear" w:color="auto" w:fill="auto"/>
          </w:tcPr>
          <w:p w14:paraId="63996A0D" w14:textId="77777777" w:rsidR="000F2B4B" w:rsidRPr="00944070" w:rsidRDefault="000F2B4B" w:rsidP="007B3181">
            <w:pPr>
              <w:rPr>
                <w:rFonts w:ascii="Verdana" w:hAnsi="Verdana"/>
                <w:sz w:val="20"/>
                <w:lang w:val="en-GB"/>
              </w:rPr>
            </w:pPr>
          </w:p>
        </w:tc>
        <w:tc>
          <w:tcPr>
            <w:tcW w:w="2693" w:type="dxa"/>
            <w:shd w:val="clear" w:color="auto" w:fill="auto"/>
          </w:tcPr>
          <w:p w14:paraId="63996A0E" w14:textId="77777777" w:rsidR="000F2B4B" w:rsidRPr="00944070" w:rsidRDefault="000F2B4B" w:rsidP="007B3181">
            <w:pPr>
              <w:rPr>
                <w:rFonts w:ascii="Verdana" w:hAnsi="Verdana"/>
                <w:sz w:val="20"/>
                <w:lang w:val="en-GB"/>
              </w:rPr>
            </w:pPr>
          </w:p>
        </w:tc>
      </w:tr>
      <w:tr w:rsidR="000F2B4B" w:rsidRPr="00944070" w14:paraId="63996A13" w14:textId="77777777" w:rsidTr="00E1300A">
        <w:trPr>
          <w:trHeight w:val="422"/>
        </w:trPr>
        <w:tc>
          <w:tcPr>
            <w:tcW w:w="3106" w:type="dxa"/>
            <w:shd w:val="clear" w:color="auto" w:fill="auto"/>
          </w:tcPr>
          <w:p w14:paraId="63996A10" w14:textId="77777777" w:rsidR="000F2B4B" w:rsidRPr="00944070" w:rsidRDefault="000F2B4B" w:rsidP="007B3181">
            <w:pPr>
              <w:rPr>
                <w:rFonts w:ascii="Verdana" w:hAnsi="Verdana"/>
                <w:sz w:val="20"/>
                <w:lang w:val="en-GB"/>
              </w:rPr>
            </w:pPr>
          </w:p>
        </w:tc>
        <w:tc>
          <w:tcPr>
            <w:tcW w:w="2564" w:type="dxa"/>
            <w:shd w:val="clear" w:color="auto" w:fill="auto"/>
          </w:tcPr>
          <w:p w14:paraId="63996A11" w14:textId="77777777" w:rsidR="000F2B4B" w:rsidRPr="00944070" w:rsidRDefault="000F2B4B" w:rsidP="007B3181">
            <w:pPr>
              <w:rPr>
                <w:rFonts w:ascii="Verdana" w:hAnsi="Verdana"/>
                <w:sz w:val="20"/>
                <w:lang w:val="en-GB"/>
              </w:rPr>
            </w:pPr>
          </w:p>
        </w:tc>
        <w:tc>
          <w:tcPr>
            <w:tcW w:w="2693" w:type="dxa"/>
            <w:shd w:val="clear" w:color="auto" w:fill="auto"/>
          </w:tcPr>
          <w:p w14:paraId="63996A12" w14:textId="77777777" w:rsidR="000F2B4B" w:rsidRPr="00944070" w:rsidRDefault="000F2B4B" w:rsidP="007B3181">
            <w:pPr>
              <w:rPr>
                <w:rFonts w:ascii="Verdana" w:hAnsi="Verdana"/>
                <w:sz w:val="20"/>
                <w:lang w:val="en-GB"/>
              </w:rPr>
            </w:pPr>
          </w:p>
        </w:tc>
      </w:tr>
      <w:tr w:rsidR="000F2B4B" w:rsidRPr="00944070" w14:paraId="63996A17" w14:textId="77777777" w:rsidTr="00E1300A">
        <w:trPr>
          <w:trHeight w:val="422"/>
        </w:trPr>
        <w:tc>
          <w:tcPr>
            <w:tcW w:w="3106" w:type="dxa"/>
            <w:shd w:val="clear" w:color="auto" w:fill="auto"/>
          </w:tcPr>
          <w:p w14:paraId="63996A14" w14:textId="77777777" w:rsidR="000F2B4B" w:rsidRPr="00944070" w:rsidRDefault="000F2B4B" w:rsidP="007B3181">
            <w:pPr>
              <w:rPr>
                <w:rFonts w:ascii="Verdana" w:hAnsi="Verdana"/>
                <w:sz w:val="20"/>
                <w:lang w:val="en-GB"/>
              </w:rPr>
            </w:pPr>
          </w:p>
        </w:tc>
        <w:tc>
          <w:tcPr>
            <w:tcW w:w="2564" w:type="dxa"/>
            <w:shd w:val="clear" w:color="auto" w:fill="auto"/>
          </w:tcPr>
          <w:p w14:paraId="63996A15" w14:textId="77777777" w:rsidR="000F2B4B" w:rsidRPr="00944070" w:rsidRDefault="000F2B4B" w:rsidP="007B3181">
            <w:pPr>
              <w:rPr>
                <w:rFonts w:ascii="Verdana" w:hAnsi="Verdana"/>
                <w:sz w:val="20"/>
                <w:lang w:val="en-GB"/>
              </w:rPr>
            </w:pPr>
          </w:p>
        </w:tc>
        <w:tc>
          <w:tcPr>
            <w:tcW w:w="2693" w:type="dxa"/>
            <w:shd w:val="clear" w:color="auto" w:fill="auto"/>
          </w:tcPr>
          <w:p w14:paraId="63996A16" w14:textId="77777777" w:rsidR="000F2B4B" w:rsidRPr="00944070" w:rsidRDefault="000F2B4B" w:rsidP="007B3181">
            <w:pPr>
              <w:rPr>
                <w:rFonts w:ascii="Verdana" w:hAnsi="Verdana"/>
                <w:sz w:val="20"/>
                <w:lang w:val="en-GB"/>
              </w:rPr>
            </w:pPr>
          </w:p>
        </w:tc>
      </w:tr>
      <w:tr w:rsidR="003C1463" w:rsidRPr="00944070" w14:paraId="63996A1B" w14:textId="77777777" w:rsidTr="006918F2">
        <w:trPr>
          <w:trHeight w:val="422"/>
        </w:trPr>
        <w:tc>
          <w:tcPr>
            <w:tcW w:w="3106" w:type="dxa"/>
            <w:shd w:val="clear" w:color="auto" w:fill="D9D9D9"/>
          </w:tcPr>
          <w:p w14:paraId="63996A18"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564" w:type="dxa"/>
            <w:shd w:val="clear" w:color="auto" w:fill="D9D9D9"/>
          </w:tcPr>
          <w:p w14:paraId="63996A19" w14:textId="77777777" w:rsidR="003C1463" w:rsidRPr="00944070" w:rsidRDefault="003C1463" w:rsidP="007B3181">
            <w:pPr>
              <w:rPr>
                <w:rFonts w:ascii="Verdana" w:hAnsi="Verdana"/>
                <w:sz w:val="20"/>
                <w:lang w:val="en-GB"/>
              </w:rPr>
            </w:pPr>
          </w:p>
        </w:tc>
        <w:tc>
          <w:tcPr>
            <w:tcW w:w="2693" w:type="dxa"/>
            <w:shd w:val="clear" w:color="auto" w:fill="D9D9D9"/>
          </w:tcPr>
          <w:p w14:paraId="63996A1A" w14:textId="77777777" w:rsidR="003C1463" w:rsidRPr="00944070" w:rsidRDefault="003C1463" w:rsidP="007B3181">
            <w:pPr>
              <w:rPr>
                <w:rFonts w:ascii="Verdana" w:hAnsi="Verdana"/>
                <w:sz w:val="20"/>
                <w:lang w:val="en-GB"/>
              </w:rPr>
            </w:pPr>
          </w:p>
        </w:tc>
      </w:tr>
    </w:tbl>
    <w:p w14:paraId="63996A1C" w14:textId="77777777" w:rsidR="000F2B4B" w:rsidRPr="00641F44" w:rsidRDefault="000F2B4B" w:rsidP="000F2B4B">
      <w:pPr>
        <w:pStyle w:val="PargrafodaLista"/>
        <w:widowControl w:val="0"/>
        <w:tabs>
          <w:tab w:val="left" w:pos="-360"/>
        </w:tabs>
        <w:spacing w:before="120"/>
        <w:ind w:left="0"/>
        <w:jc w:val="both"/>
        <w:rPr>
          <w:rFonts w:ascii="Verdana" w:hAnsi="Verdana"/>
          <w:sz w:val="20"/>
          <w:szCs w:val="20"/>
        </w:rPr>
      </w:pPr>
    </w:p>
    <w:p w14:paraId="63996A1D" w14:textId="77777777" w:rsidR="000F2B4B" w:rsidRDefault="000F2B4B" w:rsidP="000F2B4B">
      <w:pPr>
        <w:pStyle w:val="PargrafodaLista"/>
        <w:widowControl w:val="0"/>
        <w:tabs>
          <w:tab w:val="left" w:pos="-360"/>
        </w:tabs>
        <w:spacing w:before="120"/>
        <w:ind w:left="0"/>
        <w:jc w:val="both"/>
        <w:rPr>
          <w:rFonts w:ascii="Verdana" w:hAnsi="Verdana"/>
          <w:b/>
          <w:color w:val="002060"/>
          <w:sz w:val="20"/>
          <w:szCs w:val="20"/>
        </w:rPr>
      </w:pPr>
    </w:p>
    <w:p w14:paraId="63996A1E" w14:textId="77777777" w:rsidR="00AB08CE" w:rsidRDefault="00AB08CE" w:rsidP="000F2B4B">
      <w:pPr>
        <w:pStyle w:val="PargrafodaLista"/>
        <w:widowControl w:val="0"/>
        <w:tabs>
          <w:tab w:val="left" w:pos="-360"/>
        </w:tabs>
        <w:spacing w:before="120"/>
        <w:ind w:left="0"/>
        <w:jc w:val="both"/>
        <w:rPr>
          <w:rFonts w:ascii="Verdana" w:hAnsi="Verdana"/>
          <w:b/>
          <w:color w:val="002060"/>
          <w:sz w:val="20"/>
          <w:szCs w:val="20"/>
        </w:rPr>
      </w:pPr>
    </w:p>
    <w:p w14:paraId="63996A1F" w14:textId="77777777" w:rsidR="000F2B4B" w:rsidRPr="00AB08CE" w:rsidRDefault="000F2B4B" w:rsidP="00AB08CE">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625"/>
        <w:gridCol w:w="2268"/>
        <w:gridCol w:w="2410"/>
      </w:tblGrid>
      <w:tr w:rsidR="00BD2456" w:rsidRPr="00944070" w14:paraId="63996A28" w14:textId="77777777" w:rsidTr="00BC69AF">
        <w:tc>
          <w:tcPr>
            <w:tcW w:w="1646" w:type="dxa"/>
            <w:shd w:val="clear" w:color="auto" w:fill="003399"/>
          </w:tcPr>
          <w:p w14:paraId="63996A20" w14:textId="77777777" w:rsidR="00BD2456" w:rsidRPr="00944070" w:rsidRDefault="00BD2456" w:rsidP="00FB4BC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3996A21" w14:textId="77777777" w:rsidR="00BD2456" w:rsidRDefault="00BD2456" w:rsidP="00FB4BCD">
            <w:pPr>
              <w:pStyle w:val="Default"/>
              <w:jc w:val="center"/>
              <w:rPr>
                <w:b/>
                <w:bCs/>
                <w:sz w:val="22"/>
                <w:szCs w:val="22"/>
              </w:rPr>
            </w:pPr>
            <w:r w:rsidRPr="00944070">
              <w:rPr>
                <w:b/>
                <w:bCs/>
                <w:color w:val="FFFFFF"/>
                <w:sz w:val="16"/>
                <w:szCs w:val="16"/>
                <w:lang w:val="en-GB"/>
              </w:rPr>
              <w:t>[Erasmus code]</w:t>
            </w:r>
          </w:p>
        </w:tc>
        <w:tc>
          <w:tcPr>
            <w:tcW w:w="2625" w:type="dxa"/>
            <w:shd w:val="clear" w:color="auto" w:fill="003399"/>
          </w:tcPr>
          <w:p w14:paraId="63996A22" w14:textId="77777777"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63996A23" w14:textId="77777777" w:rsidR="00BD2456" w:rsidRPr="00DC6EF1" w:rsidRDefault="00BD2456" w:rsidP="00FB4BCD">
            <w:pPr>
              <w:pStyle w:val="Default"/>
              <w:jc w:val="center"/>
              <w:rPr>
                <w:rFonts w:cs="Arial"/>
                <w:b/>
                <w:bCs/>
                <w:color w:val="FFFFFF"/>
                <w:sz w:val="20"/>
                <w:szCs w:val="22"/>
                <w:lang w:val="en-GB" w:eastAsia="ja-JP"/>
              </w:rPr>
            </w:pPr>
          </w:p>
        </w:tc>
        <w:tc>
          <w:tcPr>
            <w:tcW w:w="2268" w:type="dxa"/>
            <w:shd w:val="clear" w:color="auto" w:fill="003399"/>
          </w:tcPr>
          <w:p w14:paraId="63996A24" w14:textId="77777777"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3996A25" w14:textId="77777777" w:rsidR="00BD2456" w:rsidRDefault="00BD2456" w:rsidP="00FB4BCD">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63996A26" w14:textId="77777777"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63996A27" w14:textId="77777777" w:rsidR="00BD2456" w:rsidRPr="00944070" w:rsidRDefault="00BD2456" w:rsidP="00FB4BCD">
            <w:pPr>
              <w:jc w:val="center"/>
              <w:rPr>
                <w:rFonts w:ascii="Verdana" w:hAnsi="Verdana"/>
                <w:b/>
                <w:bCs/>
                <w:color w:val="FFFFFF"/>
                <w:sz w:val="20"/>
                <w:lang w:val="en-GB"/>
              </w:rPr>
            </w:pPr>
          </w:p>
        </w:tc>
      </w:tr>
      <w:tr w:rsidR="00BD2456" w:rsidRPr="00944070" w14:paraId="63996A2D" w14:textId="77777777" w:rsidTr="00BC69AF">
        <w:tc>
          <w:tcPr>
            <w:tcW w:w="1646" w:type="dxa"/>
          </w:tcPr>
          <w:p w14:paraId="63996A29" w14:textId="77777777" w:rsidR="00BD2456" w:rsidRDefault="00BD2456" w:rsidP="00FB4BCD">
            <w:pPr>
              <w:rPr>
                <w:rFonts w:ascii="Verdana" w:hAnsi="Verdana"/>
                <w:sz w:val="20"/>
                <w:lang w:val="en-GB"/>
              </w:rPr>
            </w:pPr>
            <w:r>
              <w:rPr>
                <w:rFonts w:ascii="Verdana" w:hAnsi="Verdana"/>
                <w:sz w:val="20"/>
                <w:lang w:val="en-GB"/>
              </w:rPr>
              <w:t>Institution 1</w:t>
            </w:r>
          </w:p>
        </w:tc>
        <w:tc>
          <w:tcPr>
            <w:tcW w:w="2625" w:type="dxa"/>
            <w:shd w:val="clear" w:color="auto" w:fill="auto"/>
          </w:tcPr>
          <w:p w14:paraId="63996A2A" w14:textId="77777777" w:rsidR="00BD2456" w:rsidRPr="00944070" w:rsidRDefault="00BD2456" w:rsidP="00FB4BCD">
            <w:pPr>
              <w:rPr>
                <w:rFonts w:ascii="Verdana" w:hAnsi="Verdana"/>
                <w:sz w:val="20"/>
                <w:lang w:val="en-GB"/>
              </w:rPr>
            </w:pPr>
          </w:p>
        </w:tc>
        <w:tc>
          <w:tcPr>
            <w:tcW w:w="2268" w:type="dxa"/>
          </w:tcPr>
          <w:p w14:paraId="63996A2B" w14:textId="77777777" w:rsidR="00BD2456" w:rsidRDefault="00BD2456" w:rsidP="00FB4BCD">
            <w:pPr>
              <w:pStyle w:val="Default"/>
              <w:rPr>
                <w:sz w:val="23"/>
                <w:szCs w:val="23"/>
              </w:rPr>
            </w:pPr>
          </w:p>
        </w:tc>
        <w:tc>
          <w:tcPr>
            <w:tcW w:w="2410" w:type="dxa"/>
            <w:shd w:val="clear" w:color="auto" w:fill="auto"/>
          </w:tcPr>
          <w:p w14:paraId="63996A2C" w14:textId="77777777" w:rsidR="00BD2456" w:rsidRPr="00944070" w:rsidRDefault="00BD2456" w:rsidP="00FB4BCD">
            <w:pPr>
              <w:rPr>
                <w:rFonts w:ascii="Verdana" w:hAnsi="Verdana"/>
                <w:sz w:val="20"/>
                <w:lang w:val="en-GB"/>
              </w:rPr>
            </w:pPr>
          </w:p>
        </w:tc>
      </w:tr>
      <w:tr w:rsidR="00BD2456" w:rsidRPr="00944070" w14:paraId="63996A32" w14:textId="77777777" w:rsidTr="00BC69AF">
        <w:tc>
          <w:tcPr>
            <w:tcW w:w="1646" w:type="dxa"/>
          </w:tcPr>
          <w:p w14:paraId="63996A2E" w14:textId="77777777" w:rsidR="00BD2456" w:rsidRDefault="00BD2456" w:rsidP="00FB4BCD">
            <w:pPr>
              <w:rPr>
                <w:rFonts w:ascii="Verdana" w:hAnsi="Verdana"/>
                <w:sz w:val="20"/>
                <w:lang w:val="en-GB"/>
              </w:rPr>
            </w:pPr>
            <w:r>
              <w:rPr>
                <w:rFonts w:ascii="Verdana" w:hAnsi="Verdana"/>
                <w:sz w:val="20"/>
                <w:lang w:val="en-GB"/>
              </w:rPr>
              <w:t>Institution 2</w:t>
            </w:r>
          </w:p>
        </w:tc>
        <w:tc>
          <w:tcPr>
            <w:tcW w:w="2625" w:type="dxa"/>
            <w:shd w:val="clear" w:color="auto" w:fill="auto"/>
          </w:tcPr>
          <w:p w14:paraId="63996A2F" w14:textId="77777777" w:rsidR="00BD2456" w:rsidRPr="00944070" w:rsidRDefault="00BD2456" w:rsidP="00FB4BCD">
            <w:pPr>
              <w:rPr>
                <w:rFonts w:ascii="Verdana" w:hAnsi="Verdana"/>
                <w:sz w:val="20"/>
                <w:lang w:val="en-GB"/>
              </w:rPr>
            </w:pPr>
          </w:p>
        </w:tc>
        <w:tc>
          <w:tcPr>
            <w:tcW w:w="2268" w:type="dxa"/>
          </w:tcPr>
          <w:p w14:paraId="63996A30" w14:textId="77777777" w:rsidR="00BD2456" w:rsidRPr="00944070" w:rsidRDefault="00BD2456" w:rsidP="00FB4BCD">
            <w:pPr>
              <w:rPr>
                <w:rFonts w:ascii="Verdana" w:hAnsi="Verdana"/>
                <w:sz w:val="20"/>
                <w:lang w:val="en-GB"/>
              </w:rPr>
            </w:pPr>
          </w:p>
        </w:tc>
        <w:tc>
          <w:tcPr>
            <w:tcW w:w="2410" w:type="dxa"/>
            <w:shd w:val="clear" w:color="auto" w:fill="auto"/>
          </w:tcPr>
          <w:p w14:paraId="63996A31" w14:textId="77777777" w:rsidR="00BD2456" w:rsidRPr="00944070" w:rsidRDefault="00BD2456" w:rsidP="00FB4BCD">
            <w:pPr>
              <w:rPr>
                <w:rFonts w:ascii="Verdana" w:hAnsi="Verdana"/>
                <w:sz w:val="20"/>
                <w:lang w:val="en-GB"/>
              </w:rPr>
            </w:pPr>
          </w:p>
        </w:tc>
      </w:tr>
      <w:tr w:rsidR="00BD2456" w:rsidRPr="00944070" w14:paraId="63996A37" w14:textId="77777777" w:rsidTr="00BC69AF">
        <w:tc>
          <w:tcPr>
            <w:tcW w:w="1646" w:type="dxa"/>
          </w:tcPr>
          <w:p w14:paraId="63996A33" w14:textId="77777777" w:rsidR="00BD2456" w:rsidRDefault="00BD2456" w:rsidP="00FB4BCD">
            <w:pPr>
              <w:rPr>
                <w:rFonts w:ascii="Verdana" w:hAnsi="Verdana"/>
                <w:sz w:val="20"/>
                <w:lang w:val="en-GB"/>
              </w:rPr>
            </w:pPr>
            <w:r>
              <w:rPr>
                <w:rFonts w:ascii="Verdana" w:hAnsi="Verdana"/>
                <w:sz w:val="20"/>
                <w:lang w:val="en-GB"/>
              </w:rPr>
              <w:t>Institution 3</w:t>
            </w:r>
          </w:p>
        </w:tc>
        <w:tc>
          <w:tcPr>
            <w:tcW w:w="2625" w:type="dxa"/>
            <w:shd w:val="clear" w:color="auto" w:fill="auto"/>
          </w:tcPr>
          <w:p w14:paraId="63996A34" w14:textId="77777777" w:rsidR="00BD2456" w:rsidRPr="00944070" w:rsidRDefault="00BD2456" w:rsidP="00FB4BCD">
            <w:pPr>
              <w:rPr>
                <w:rFonts w:ascii="Verdana" w:hAnsi="Verdana"/>
                <w:sz w:val="20"/>
                <w:lang w:val="en-GB"/>
              </w:rPr>
            </w:pPr>
          </w:p>
        </w:tc>
        <w:tc>
          <w:tcPr>
            <w:tcW w:w="2268" w:type="dxa"/>
          </w:tcPr>
          <w:p w14:paraId="63996A35" w14:textId="77777777" w:rsidR="00BD2456" w:rsidRPr="00944070" w:rsidRDefault="00BD2456" w:rsidP="00FB4BCD">
            <w:pPr>
              <w:rPr>
                <w:rFonts w:ascii="Verdana" w:hAnsi="Verdana"/>
                <w:sz w:val="20"/>
                <w:lang w:val="en-GB"/>
              </w:rPr>
            </w:pPr>
          </w:p>
        </w:tc>
        <w:tc>
          <w:tcPr>
            <w:tcW w:w="2410" w:type="dxa"/>
            <w:shd w:val="clear" w:color="auto" w:fill="auto"/>
          </w:tcPr>
          <w:p w14:paraId="63996A36" w14:textId="77777777" w:rsidR="00BD2456" w:rsidRPr="00944070" w:rsidRDefault="00BD2456" w:rsidP="00FB4BCD">
            <w:pPr>
              <w:rPr>
                <w:rFonts w:ascii="Verdana" w:hAnsi="Verdana"/>
                <w:sz w:val="20"/>
                <w:lang w:val="en-GB"/>
              </w:rPr>
            </w:pPr>
          </w:p>
        </w:tc>
      </w:tr>
      <w:tr w:rsidR="003C1463" w:rsidRPr="00944070" w14:paraId="63996A3C" w14:textId="77777777" w:rsidTr="006918F2">
        <w:tc>
          <w:tcPr>
            <w:tcW w:w="1646" w:type="dxa"/>
            <w:shd w:val="clear" w:color="auto" w:fill="D9D9D9"/>
          </w:tcPr>
          <w:p w14:paraId="63996A38" w14:textId="77777777"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625" w:type="dxa"/>
            <w:shd w:val="clear" w:color="auto" w:fill="D9D9D9"/>
          </w:tcPr>
          <w:p w14:paraId="63996A39" w14:textId="77777777" w:rsidR="003C1463" w:rsidRPr="00944070" w:rsidRDefault="003C1463" w:rsidP="00FB4BCD">
            <w:pPr>
              <w:rPr>
                <w:rFonts w:ascii="Verdana" w:hAnsi="Verdana"/>
                <w:sz w:val="20"/>
                <w:lang w:val="en-GB"/>
              </w:rPr>
            </w:pPr>
          </w:p>
        </w:tc>
        <w:tc>
          <w:tcPr>
            <w:tcW w:w="2268" w:type="dxa"/>
            <w:shd w:val="clear" w:color="auto" w:fill="D9D9D9"/>
          </w:tcPr>
          <w:p w14:paraId="63996A3A" w14:textId="77777777" w:rsidR="003C1463" w:rsidRPr="00944070" w:rsidRDefault="003C1463" w:rsidP="00FB4BCD">
            <w:pPr>
              <w:rPr>
                <w:rFonts w:ascii="Verdana" w:hAnsi="Verdana"/>
                <w:sz w:val="20"/>
                <w:lang w:val="en-GB"/>
              </w:rPr>
            </w:pPr>
          </w:p>
        </w:tc>
        <w:tc>
          <w:tcPr>
            <w:tcW w:w="2410" w:type="dxa"/>
            <w:shd w:val="clear" w:color="auto" w:fill="D9D9D9"/>
          </w:tcPr>
          <w:p w14:paraId="63996A3B" w14:textId="77777777" w:rsidR="003C1463" w:rsidRPr="00944070" w:rsidRDefault="003C1463" w:rsidP="00FB4BCD">
            <w:pPr>
              <w:rPr>
                <w:rFonts w:ascii="Verdana" w:hAnsi="Verdana"/>
                <w:sz w:val="20"/>
                <w:lang w:val="en-GB"/>
              </w:rPr>
            </w:pPr>
          </w:p>
        </w:tc>
      </w:tr>
    </w:tbl>
    <w:p w14:paraId="63996A3D" w14:textId="77777777" w:rsidR="000F2B4B" w:rsidRDefault="000F2B4B" w:rsidP="000F2B4B">
      <w:pPr>
        <w:pStyle w:val="PargrafodaLista"/>
        <w:widowControl w:val="0"/>
        <w:tabs>
          <w:tab w:val="left" w:pos="-360"/>
        </w:tabs>
        <w:spacing w:before="120"/>
        <w:ind w:left="0"/>
        <w:jc w:val="both"/>
        <w:rPr>
          <w:b/>
          <w:bCs/>
        </w:rPr>
      </w:pPr>
    </w:p>
    <w:p w14:paraId="63996A3E"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14:paraId="63996A3F" w14:textId="77777777" w:rsidR="000F2B4B" w:rsidRPr="00E46AF7" w:rsidRDefault="000F2B4B" w:rsidP="000F2B4B">
      <w:pPr>
        <w:spacing w:after="120"/>
        <w:ind w:left="709" w:hanging="284"/>
        <w:jc w:val="both"/>
        <w:rPr>
          <w:rFonts w:ascii="Verdana" w:hAnsi="Verdana"/>
          <w:i/>
          <w:sz w:val="20"/>
          <w:lang w:val="en-GB"/>
        </w:rPr>
      </w:pPr>
    </w:p>
    <w:p w14:paraId="63996A40" w14:textId="77777777" w:rsidR="000F2B4B" w:rsidRDefault="000F2B4B" w:rsidP="00AD76A2">
      <w:pPr>
        <w:spacing w:after="120"/>
        <w:ind w:firstLine="425"/>
        <w:rPr>
          <w:rFonts w:ascii="Verdana" w:hAnsi="Verdana"/>
          <w:b/>
          <w:color w:val="002060"/>
          <w:sz w:val="20"/>
          <w:szCs w:val="20"/>
        </w:rPr>
      </w:pPr>
      <w:r w:rsidRPr="00881DBD">
        <w:rPr>
          <w:rFonts w:ascii="Verdana" w:hAnsi="Verdana"/>
          <w:b/>
          <w:color w:val="002060"/>
          <w:sz w:val="20"/>
          <w:szCs w:val="20"/>
          <w:highlight w:val="yellow"/>
        </w:rPr>
        <w:t>Any other information regarding the terms of the agreement</w:t>
      </w:r>
      <w:r w:rsidR="003C1463">
        <w:rPr>
          <w:rFonts w:ascii="Verdana" w:hAnsi="Verdana"/>
          <w:b/>
          <w:color w:val="002060"/>
          <w:sz w:val="20"/>
          <w:szCs w:val="20"/>
        </w:rPr>
        <w:t xml:space="preserve"> </w:t>
      </w:r>
      <w:r w:rsidRPr="00F40B78">
        <w:rPr>
          <w:rFonts w:ascii="Verdana" w:hAnsi="Verdana"/>
          <w:b/>
          <w:color w:val="002060"/>
          <w:sz w:val="20"/>
          <w:szCs w:val="20"/>
          <w:highlight w:val="yellow"/>
        </w:rPr>
        <w:t>(optional)</w:t>
      </w:r>
    </w:p>
    <w:p w14:paraId="63996A41" w14:textId="77777777" w:rsidR="000F2B4B" w:rsidRDefault="000F2B4B" w:rsidP="000F2B4B">
      <w:pPr>
        <w:spacing w:after="120"/>
        <w:ind w:firstLine="425"/>
        <w:rPr>
          <w:rFonts w:ascii="Verdana" w:hAnsi="Verdana"/>
          <w:b/>
          <w:color w:val="002060"/>
          <w:sz w:val="20"/>
          <w:szCs w:val="20"/>
        </w:rPr>
      </w:pPr>
    </w:p>
    <w:p w14:paraId="63996A42"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63996A43" w14:textId="77777777" w:rsidR="00E1300A" w:rsidRPr="00AF0243" w:rsidRDefault="000F2B4B" w:rsidP="00AF0243">
      <w:pPr>
        <w:spacing w:after="360"/>
        <w:ind w:left="709"/>
        <w:jc w:val="both"/>
        <w:rPr>
          <w:rFonts w:ascii="Verdana" w:hAnsi="Verdana"/>
          <w:i/>
          <w:sz w:val="20"/>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14:paraId="63996A44" w14:textId="77777777" w:rsidR="00E1300A" w:rsidRDefault="00E1300A" w:rsidP="000F2B4B">
      <w:pPr>
        <w:pStyle w:val="PargrafodaLista"/>
        <w:widowControl w:val="0"/>
        <w:tabs>
          <w:tab w:val="left" w:pos="-360"/>
        </w:tabs>
        <w:spacing w:before="120"/>
        <w:ind w:left="0"/>
        <w:jc w:val="both"/>
        <w:rPr>
          <w:rFonts w:ascii="Verdana" w:hAnsi="Verdana"/>
          <w:b/>
          <w:color w:val="002060"/>
          <w:sz w:val="20"/>
          <w:szCs w:val="20"/>
          <w:lang w:val="en-GB"/>
        </w:rPr>
      </w:pPr>
    </w:p>
    <w:p w14:paraId="63996A45" w14:textId="77777777" w:rsidR="001574C5" w:rsidRDefault="001574C5" w:rsidP="000F2B4B">
      <w:pPr>
        <w:pStyle w:val="PargrafodaLista"/>
        <w:widowControl w:val="0"/>
        <w:tabs>
          <w:tab w:val="left" w:pos="-360"/>
        </w:tabs>
        <w:spacing w:before="120"/>
        <w:ind w:left="0"/>
        <w:jc w:val="both"/>
        <w:rPr>
          <w:rFonts w:ascii="Verdana" w:hAnsi="Verdana"/>
          <w:b/>
          <w:color w:val="002060"/>
          <w:sz w:val="20"/>
          <w:szCs w:val="20"/>
          <w:lang w:val="en-GB"/>
        </w:rPr>
      </w:pPr>
    </w:p>
    <w:p w14:paraId="63996A46" w14:textId="77777777" w:rsidR="00BC69AF" w:rsidRDefault="00BC69AF" w:rsidP="000F2B4B">
      <w:pPr>
        <w:pStyle w:val="PargrafodaLista"/>
        <w:widowControl w:val="0"/>
        <w:tabs>
          <w:tab w:val="left" w:pos="-360"/>
        </w:tabs>
        <w:spacing w:before="120"/>
        <w:ind w:left="0"/>
        <w:jc w:val="both"/>
        <w:rPr>
          <w:rFonts w:ascii="Verdana" w:hAnsi="Verdana"/>
          <w:b/>
          <w:color w:val="002060"/>
          <w:sz w:val="20"/>
          <w:szCs w:val="20"/>
          <w:lang w:val="en-GB"/>
        </w:rPr>
      </w:pPr>
    </w:p>
    <w:p w14:paraId="63996A47" w14:textId="77777777" w:rsidR="001574C5" w:rsidRPr="009963F0" w:rsidRDefault="001574C5" w:rsidP="000F2B4B">
      <w:pPr>
        <w:pStyle w:val="PargrafodaLista"/>
        <w:widowControl w:val="0"/>
        <w:tabs>
          <w:tab w:val="left" w:pos="-360"/>
        </w:tabs>
        <w:spacing w:before="120"/>
        <w:ind w:left="0"/>
        <w:jc w:val="both"/>
        <w:rPr>
          <w:rFonts w:ascii="Verdana" w:hAnsi="Verdana"/>
          <w:b/>
          <w:color w:val="002060"/>
          <w:sz w:val="20"/>
          <w:szCs w:val="20"/>
          <w:lang w:val="en-GB"/>
        </w:rPr>
      </w:pPr>
    </w:p>
    <w:p w14:paraId="63996A48"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63996A4E" w14:textId="77777777" w:rsidTr="007B3181">
        <w:trPr>
          <w:trHeight w:val="807"/>
        </w:trPr>
        <w:tc>
          <w:tcPr>
            <w:tcW w:w="1811" w:type="dxa"/>
            <w:shd w:val="clear" w:color="auto" w:fill="003399"/>
          </w:tcPr>
          <w:p w14:paraId="63996A4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63996A4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63996A4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63996A4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63996A4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efdenotaderodap"/>
                <w:rFonts w:ascii="Verdana" w:hAnsi="Verdana"/>
                <w:b/>
                <w:bCs/>
                <w:color w:val="FFFFFF"/>
                <w:lang w:val="en-GB"/>
              </w:rPr>
              <w:footnoteReference w:id="5"/>
            </w:r>
          </w:p>
        </w:tc>
      </w:tr>
      <w:tr w:rsidR="000F2B4B" w:rsidRPr="00944070" w14:paraId="63996A53" w14:textId="77777777" w:rsidTr="007B3181">
        <w:trPr>
          <w:trHeight w:val="445"/>
        </w:trPr>
        <w:tc>
          <w:tcPr>
            <w:tcW w:w="1811" w:type="dxa"/>
            <w:shd w:val="clear" w:color="auto" w:fill="auto"/>
          </w:tcPr>
          <w:p w14:paraId="63996A4F" w14:textId="77777777" w:rsidR="000F2B4B" w:rsidRPr="00944070" w:rsidRDefault="000F2B4B" w:rsidP="007B3181">
            <w:pPr>
              <w:rPr>
                <w:rFonts w:ascii="Verdana" w:hAnsi="Verdana"/>
                <w:sz w:val="20"/>
                <w:lang w:val="en-GB"/>
              </w:rPr>
            </w:pPr>
          </w:p>
        </w:tc>
        <w:tc>
          <w:tcPr>
            <w:tcW w:w="2725" w:type="dxa"/>
            <w:shd w:val="clear" w:color="auto" w:fill="auto"/>
          </w:tcPr>
          <w:p w14:paraId="63996A50" w14:textId="77777777" w:rsidR="000F2B4B" w:rsidRPr="00944070" w:rsidRDefault="000F2B4B" w:rsidP="007B3181">
            <w:pPr>
              <w:rPr>
                <w:rFonts w:ascii="Verdana" w:hAnsi="Verdana"/>
                <w:sz w:val="20"/>
                <w:lang w:val="en-GB"/>
              </w:rPr>
            </w:pPr>
          </w:p>
        </w:tc>
        <w:tc>
          <w:tcPr>
            <w:tcW w:w="1185" w:type="dxa"/>
            <w:shd w:val="clear" w:color="auto" w:fill="auto"/>
          </w:tcPr>
          <w:p w14:paraId="63996A51" w14:textId="77777777" w:rsidR="000F2B4B" w:rsidRPr="00944070" w:rsidRDefault="000F2B4B" w:rsidP="007B3181">
            <w:pPr>
              <w:rPr>
                <w:rFonts w:ascii="Verdana" w:hAnsi="Verdana"/>
                <w:sz w:val="20"/>
                <w:lang w:val="en-GB"/>
              </w:rPr>
            </w:pPr>
          </w:p>
        </w:tc>
        <w:tc>
          <w:tcPr>
            <w:tcW w:w="2324" w:type="dxa"/>
            <w:shd w:val="clear" w:color="auto" w:fill="auto"/>
          </w:tcPr>
          <w:p w14:paraId="63996A52" w14:textId="77777777" w:rsidR="000F2B4B" w:rsidRPr="00944070" w:rsidRDefault="000F2B4B" w:rsidP="007B3181">
            <w:pPr>
              <w:rPr>
                <w:rFonts w:ascii="Verdana" w:hAnsi="Verdana"/>
                <w:sz w:val="20"/>
                <w:lang w:val="en-GB"/>
              </w:rPr>
            </w:pPr>
          </w:p>
        </w:tc>
      </w:tr>
      <w:tr w:rsidR="000F2B4B" w:rsidRPr="00944070" w14:paraId="63996A58" w14:textId="77777777" w:rsidTr="007B3181">
        <w:trPr>
          <w:trHeight w:val="445"/>
        </w:trPr>
        <w:tc>
          <w:tcPr>
            <w:tcW w:w="1811" w:type="dxa"/>
            <w:shd w:val="clear" w:color="auto" w:fill="auto"/>
          </w:tcPr>
          <w:p w14:paraId="63996A54" w14:textId="77777777" w:rsidR="000F2B4B" w:rsidRPr="00944070" w:rsidRDefault="000F2B4B" w:rsidP="007B3181">
            <w:pPr>
              <w:rPr>
                <w:rFonts w:ascii="Verdana" w:hAnsi="Verdana"/>
                <w:sz w:val="20"/>
                <w:lang w:val="en-GB"/>
              </w:rPr>
            </w:pPr>
          </w:p>
        </w:tc>
        <w:tc>
          <w:tcPr>
            <w:tcW w:w="2725" w:type="dxa"/>
            <w:shd w:val="clear" w:color="auto" w:fill="auto"/>
          </w:tcPr>
          <w:p w14:paraId="63996A55" w14:textId="77777777" w:rsidR="000F2B4B" w:rsidRPr="00944070" w:rsidRDefault="000F2B4B" w:rsidP="007B3181">
            <w:pPr>
              <w:rPr>
                <w:rFonts w:ascii="Verdana" w:hAnsi="Verdana"/>
                <w:sz w:val="20"/>
                <w:lang w:val="en-GB"/>
              </w:rPr>
            </w:pPr>
          </w:p>
        </w:tc>
        <w:tc>
          <w:tcPr>
            <w:tcW w:w="1185" w:type="dxa"/>
            <w:shd w:val="clear" w:color="auto" w:fill="auto"/>
          </w:tcPr>
          <w:p w14:paraId="63996A56" w14:textId="77777777" w:rsidR="000F2B4B" w:rsidRPr="00944070" w:rsidRDefault="000F2B4B" w:rsidP="007B3181">
            <w:pPr>
              <w:rPr>
                <w:rFonts w:ascii="Verdana" w:hAnsi="Verdana"/>
                <w:sz w:val="20"/>
                <w:lang w:val="en-GB"/>
              </w:rPr>
            </w:pPr>
          </w:p>
        </w:tc>
        <w:tc>
          <w:tcPr>
            <w:tcW w:w="2324" w:type="dxa"/>
            <w:shd w:val="clear" w:color="auto" w:fill="auto"/>
          </w:tcPr>
          <w:p w14:paraId="63996A57" w14:textId="77777777" w:rsidR="000F2B4B" w:rsidRPr="00944070" w:rsidRDefault="000F2B4B" w:rsidP="007B3181">
            <w:pPr>
              <w:rPr>
                <w:rFonts w:ascii="Verdana" w:hAnsi="Verdana"/>
                <w:sz w:val="20"/>
                <w:lang w:val="en-GB"/>
              </w:rPr>
            </w:pPr>
          </w:p>
        </w:tc>
      </w:tr>
      <w:tr w:rsidR="000F2B4B" w:rsidRPr="00944070" w14:paraId="63996A5D" w14:textId="77777777" w:rsidTr="007B3181">
        <w:trPr>
          <w:trHeight w:val="445"/>
        </w:trPr>
        <w:tc>
          <w:tcPr>
            <w:tcW w:w="1811" w:type="dxa"/>
            <w:shd w:val="clear" w:color="auto" w:fill="auto"/>
          </w:tcPr>
          <w:p w14:paraId="63996A59" w14:textId="77777777" w:rsidR="000F2B4B" w:rsidRPr="00944070" w:rsidRDefault="000F2B4B" w:rsidP="007B3181">
            <w:pPr>
              <w:rPr>
                <w:rFonts w:ascii="Verdana" w:hAnsi="Verdana"/>
                <w:sz w:val="20"/>
                <w:lang w:val="en-GB"/>
              </w:rPr>
            </w:pPr>
          </w:p>
        </w:tc>
        <w:tc>
          <w:tcPr>
            <w:tcW w:w="2725" w:type="dxa"/>
            <w:shd w:val="clear" w:color="auto" w:fill="auto"/>
          </w:tcPr>
          <w:p w14:paraId="63996A5A" w14:textId="77777777" w:rsidR="000F2B4B" w:rsidRPr="00944070" w:rsidRDefault="000F2B4B" w:rsidP="007B3181">
            <w:pPr>
              <w:rPr>
                <w:rFonts w:ascii="Verdana" w:hAnsi="Verdana"/>
                <w:sz w:val="20"/>
                <w:lang w:val="en-GB"/>
              </w:rPr>
            </w:pPr>
          </w:p>
        </w:tc>
        <w:tc>
          <w:tcPr>
            <w:tcW w:w="1185" w:type="dxa"/>
            <w:shd w:val="clear" w:color="auto" w:fill="auto"/>
          </w:tcPr>
          <w:p w14:paraId="63996A5B" w14:textId="77777777" w:rsidR="000F2B4B" w:rsidRPr="00944070" w:rsidRDefault="000F2B4B" w:rsidP="007B3181">
            <w:pPr>
              <w:rPr>
                <w:rFonts w:ascii="Verdana" w:hAnsi="Verdana"/>
                <w:sz w:val="20"/>
                <w:lang w:val="en-GB"/>
              </w:rPr>
            </w:pPr>
          </w:p>
        </w:tc>
        <w:tc>
          <w:tcPr>
            <w:tcW w:w="2324" w:type="dxa"/>
            <w:shd w:val="clear" w:color="auto" w:fill="auto"/>
          </w:tcPr>
          <w:p w14:paraId="63996A5C" w14:textId="77777777" w:rsidR="000F2B4B" w:rsidRPr="00944070" w:rsidRDefault="000F2B4B" w:rsidP="007B3181">
            <w:pPr>
              <w:rPr>
                <w:rFonts w:ascii="Verdana" w:hAnsi="Verdana"/>
                <w:sz w:val="20"/>
                <w:lang w:val="en-GB"/>
              </w:rPr>
            </w:pPr>
          </w:p>
        </w:tc>
      </w:tr>
      <w:tr w:rsidR="003C1463" w:rsidRPr="00944070" w14:paraId="63996A62" w14:textId="77777777" w:rsidTr="006918F2">
        <w:trPr>
          <w:trHeight w:val="445"/>
        </w:trPr>
        <w:tc>
          <w:tcPr>
            <w:tcW w:w="1811" w:type="dxa"/>
            <w:shd w:val="clear" w:color="auto" w:fill="D9D9D9"/>
          </w:tcPr>
          <w:p w14:paraId="63996A5E"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725" w:type="dxa"/>
            <w:shd w:val="clear" w:color="auto" w:fill="D9D9D9"/>
          </w:tcPr>
          <w:p w14:paraId="63996A5F" w14:textId="77777777" w:rsidR="003C1463" w:rsidRPr="00944070" w:rsidRDefault="003C1463" w:rsidP="007B3181">
            <w:pPr>
              <w:rPr>
                <w:rFonts w:ascii="Verdana" w:hAnsi="Verdana"/>
                <w:sz w:val="20"/>
                <w:lang w:val="en-GB"/>
              </w:rPr>
            </w:pPr>
          </w:p>
        </w:tc>
        <w:tc>
          <w:tcPr>
            <w:tcW w:w="1185" w:type="dxa"/>
            <w:shd w:val="clear" w:color="auto" w:fill="D9D9D9"/>
          </w:tcPr>
          <w:p w14:paraId="63996A60" w14:textId="77777777" w:rsidR="003C1463" w:rsidRPr="00944070" w:rsidRDefault="003C1463" w:rsidP="007B3181">
            <w:pPr>
              <w:rPr>
                <w:rFonts w:ascii="Verdana" w:hAnsi="Verdana"/>
                <w:sz w:val="20"/>
                <w:lang w:val="en-GB"/>
              </w:rPr>
            </w:pPr>
          </w:p>
        </w:tc>
        <w:tc>
          <w:tcPr>
            <w:tcW w:w="2324" w:type="dxa"/>
            <w:shd w:val="clear" w:color="auto" w:fill="D9D9D9"/>
          </w:tcPr>
          <w:p w14:paraId="63996A61" w14:textId="77777777" w:rsidR="003C1463" w:rsidRPr="00944070" w:rsidRDefault="003C1463" w:rsidP="007B3181">
            <w:pPr>
              <w:rPr>
                <w:rFonts w:ascii="Verdana" w:hAnsi="Verdana"/>
                <w:sz w:val="20"/>
                <w:lang w:val="en-GB"/>
              </w:rPr>
            </w:pPr>
          </w:p>
        </w:tc>
      </w:tr>
    </w:tbl>
    <w:p w14:paraId="63996A63" w14:textId="77777777" w:rsidR="000F2B4B" w:rsidRPr="00656B82" w:rsidRDefault="000F2B4B" w:rsidP="000F2B4B">
      <w:pPr>
        <w:rPr>
          <w:noProof/>
          <w:lang w:val="en-GB"/>
        </w:rPr>
      </w:pPr>
    </w:p>
    <w:p w14:paraId="63996A64" w14:textId="77777777" w:rsidR="000F2B4B" w:rsidRPr="000F2B4B" w:rsidRDefault="000F2B4B" w:rsidP="000F2B4B"/>
    <w:sectPr w:rsidR="000F2B4B" w:rsidRPr="000F2B4B" w:rsidSect="00E75B8A">
      <w:footerReference w:type="default" r:id="rId15"/>
      <w:head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7C94" w14:textId="77777777" w:rsidR="00A432E8" w:rsidRDefault="00A432E8" w:rsidP="001F70BB">
      <w:pPr>
        <w:spacing w:after="0" w:line="240" w:lineRule="auto"/>
      </w:pPr>
      <w:r>
        <w:separator/>
      </w:r>
    </w:p>
  </w:endnote>
  <w:endnote w:type="continuationSeparator" w:id="0">
    <w:p w14:paraId="628FC96D" w14:textId="77777777" w:rsidR="00A432E8" w:rsidRDefault="00A432E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6A69" w14:textId="77777777" w:rsidR="00A2185F" w:rsidRDefault="00A2185F">
    <w:pPr>
      <w:pStyle w:val="Rodap"/>
      <w:jc w:val="right"/>
    </w:pPr>
    <w:r>
      <w:fldChar w:fldCharType="begin"/>
    </w:r>
    <w:r>
      <w:instrText>PAGE   \* MERGEFORMAT</w:instrText>
    </w:r>
    <w:r>
      <w:fldChar w:fldCharType="separate"/>
    </w:r>
    <w:r w:rsidR="00BF7DD4" w:rsidRPr="00BF7DD4">
      <w:rPr>
        <w:noProof/>
        <w:lang w:val="fr-FR"/>
      </w:rPr>
      <w:t>2</w:t>
    </w:r>
    <w:r>
      <w:fldChar w:fldCharType="end"/>
    </w:r>
  </w:p>
  <w:p w14:paraId="63996A6A" w14:textId="77777777" w:rsidR="00A2185F" w:rsidRDefault="00A218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2FE0" w14:textId="77777777" w:rsidR="00A432E8" w:rsidRDefault="00A432E8" w:rsidP="001F70BB">
      <w:pPr>
        <w:spacing w:after="0" w:line="240" w:lineRule="auto"/>
      </w:pPr>
      <w:r>
        <w:separator/>
      </w:r>
    </w:p>
  </w:footnote>
  <w:footnote w:type="continuationSeparator" w:id="0">
    <w:p w14:paraId="7EA65D5A" w14:textId="77777777" w:rsidR="00A432E8" w:rsidRDefault="00A432E8" w:rsidP="001F70BB">
      <w:pPr>
        <w:spacing w:after="0" w:line="240" w:lineRule="auto"/>
      </w:pPr>
      <w:r>
        <w:continuationSeparator/>
      </w:r>
    </w:p>
  </w:footnote>
  <w:footnote w:id="1">
    <w:p w14:paraId="63996A6E" w14:textId="77777777" w:rsidR="000F2B4B" w:rsidRPr="00E9496A" w:rsidRDefault="000F2B4B" w:rsidP="000F2B4B">
      <w:pPr>
        <w:pStyle w:val="Textodenotaderodap"/>
        <w:spacing w:after="0"/>
        <w:ind w:left="113" w:hanging="113"/>
      </w:pPr>
      <w:r>
        <w:rPr>
          <w:rStyle w:val="Refdenotaderodap"/>
        </w:rPr>
        <w:footnoteRef/>
      </w:r>
      <w:r w:rsidRPr="00AD154E">
        <w:rPr>
          <w:rStyle w:val="Refdenotaderodap"/>
        </w:rPr>
        <w:t xml:space="preserve"> </w:t>
      </w:r>
      <w:r w:rsidRPr="007A5008">
        <w:t>Clauses may be added to this template agreement to better reflect the nature of the institutional partnership.</w:t>
      </w:r>
    </w:p>
  </w:footnote>
  <w:footnote w:id="2">
    <w:p w14:paraId="63996A6F" w14:textId="77777777" w:rsidR="000F2B4B" w:rsidRPr="00E20427" w:rsidRDefault="000F2B4B" w:rsidP="000F2B4B">
      <w:pPr>
        <w:pStyle w:val="Textodenotaderodap"/>
        <w:spacing w:after="0"/>
      </w:pPr>
      <w:r>
        <w:rPr>
          <w:rStyle w:val="Refdenotaderodap"/>
        </w:rPr>
        <w:footnoteRef/>
      </w:r>
      <w:r w:rsidRPr="00E20427">
        <w:rPr>
          <w:rStyle w:val="Refdenotaderodap"/>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63996A70" w14:textId="77777777" w:rsidR="00D803B8" w:rsidRPr="00D803B8" w:rsidRDefault="000F2B4B" w:rsidP="000F2B4B">
      <w:pPr>
        <w:pStyle w:val="Textodenotaderodap"/>
        <w:spacing w:after="0"/>
        <w:rPr>
          <w:i/>
          <w:lang w:val="en-US"/>
        </w:rPr>
      </w:pPr>
      <w:r>
        <w:rPr>
          <w:rStyle w:val="Refdenotaderodap"/>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00D803B8" w:rsidRPr="00D803B8">
          <w:rPr>
            <w:rStyle w:val="Hiperligao"/>
            <w:sz w:val="18"/>
          </w:rPr>
          <w:t>https://circabc.europa.eu/sd/a/286ebac6-aa7c-4ada-a42b-ff2cf3a442bf/ISCED-F%202013%20-%20Detailed%20field%20descriptions.pdf</w:t>
        </w:r>
      </w:hyperlink>
      <w:r w:rsidR="00D803B8" w:rsidRPr="00D803B8">
        <w:rPr>
          <w:rStyle w:val="Hiperligao"/>
          <w:color w:val="auto"/>
          <w:sz w:val="18"/>
          <w:lang w:val="en-US"/>
        </w:rPr>
        <w:t>)</w:t>
      </w:r>
    </w:p>
  </w:footnote>
  <w:footnote w:id="4">
    <w:p w14:paraId="63996A71" w14:textId="77777777" w:rsidR="000F2B4B" w:rsidRPr="00291D6D" w:rsidRDefault="000F2B4B" w:rsidP="000F2B4B">
      <w:pPr>
        <w:spacing w:after="0"/>
        <w:rPr>
          <w:lang w:val="en-GB"/>
        </w:rPr>
      </w:pPr>
      <w:r>
        <w:rPr>
          <w:rStyle w:val="Refdenotaderodap"/>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ligao"/>
            <w:sz w:val="20"/>
            <w:lang w:val="en-GB"/>
          </w:rPr>
          <w:t>http://europass.cedefop.europa.eu/en/resources/european-language-levels-cefr</w:t>
        </w:r>
      </w:hyperlink>
    </w:p>
  </w:footnote>
  <w:footnote w:id="5">
    <w:p w14:paraId="63996A72" w14:textId="77777777" w:rsidR="000F2B4B" w:rsidRPr="00291D6D" w:rsidRDefault="000F2B4B" w:rsidP="000F2B4B">
      <w:pPr>
        <w:pStyle w:val="Textodenotaderodap"/>
      </w:pPr>
      <w:r>
        <w:rPr>
          <w:rStyle w:val="Refdenotaderodap"/>
        </w:rPr>
        <w:footnoteRef/>
      </w:r>
      <w:r w:rsidRPr="00291D6D">
        <w:t xml:space="preserve"> </w:t>
      </w:r>
      <w:r>
        <w:t xml:space="preserve">Scanned signatures are </w:t>
      </w:r>
      <w:proofErr w:type="gramStart"/>
      <w:r>
        <w:t>accepted</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6A6B" w14:textId="77777777" w:rsidR="00CE3D8D" w:rsidRDefault="00F43554">
    <w:pPr>
      <w:pStyle w:val="Cabealho"/>
    </w:pPr>
    <w:ins w:id="2" w:author="ANDERLIN Valerie (EAC)" w:date="2021-06-29T16:33:00Z">
      <w:r>
        <w:rPr>
          <w:noProof/>
        </w:rPr>
        <w:drawing>
          <wp:anchor distT="0" distB="0" distL="114300" distR="114300" simplePos="0" relativeHeight="251657728" behindDoc="0" locked="0" layoutInCell="1" allowOverlap="1" wp14:anchorId="63996A6C" wp14:editId="63996A6D">
            <wp:simplePos x="0" y="0"/>
            <wp:positionH relativeFrom="page">
              <wp:align>left</wp:align>
            </wp:positionH>
            <wp:positionV relativeFrom="page">
              <wp:align>top</wp:align>
            </wp:positionV>
            <wp:extent cx="7914005" cy="1024890"/>
            <wp:effectExtent l="0" t="0" r="0" b="0"/>
            <wp:wrapNone/>
            <wp:docPr id="2" name="Imagem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96632624">
    <w:abstractNumId w:val="4"/>
  </w:num>
  <w:num w:numId="2" w16cid:durableId="2090535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9958207">
    <w:abstractNumId w:val="4"/>
  </w:num>
  <w:num w:numId="4" w16cid:durableId="941717651">
    <w:abstractNumId w:val="4"/>
  </w:num>
  <w:num w:numId="5" w16cid:durableId="764883168">
    <w:abstractNumId w:val="4"/>
  </w:num>
  <w:num w:numId="6" w16cid:durableId="1849099712">
    <w:abstractNumId w:val="4"/>
  </w:num>
  <w:num w:numId="7" w16cid:durableId="2070691921">
    <w:abstractNumId w:val="4"/>
  </w:num>
  <w:num w:numId="8" w16cid:durableId="1049843174">
    <w:abstractNumId w:val="4"/>
  </w:num>
  <w:num w:numId="9" w16cid:durableId="1497378142">
    <w:abstractNumId w:val="4"/>
  </w:num>
  <w:num w:numId="10" w16cid:durableId="1991790655">
    <w:abstractNumId w:val="4"/>
  </w:num>
  <w:num w:numId="11" w16cid:durableId="731541022">
    <w:abstractNumId w:val="4"/>
  </w:num>
  <w:num w:numId="12" w16cid:durableId="1801342630">
    <w:abstractNumId w:val="4"/>
  </w:num>
  <w:num w:numId="13" w16cid:durableId="556746373">
    <w:abstractNumId w:val="8"/>
  </w:num>
  <w:num w:numId="14" w16cid:durableId="396588494">
    <w:abstractNumId w:val="13"/>
  </w:num>
  <w:num w:numId="15" w16cid:durableId="1704020833">
    <w:abstractNumId w:val="1"/>
  </w:num>
  <w:num w:numId="16" w16cid:durableId="536939707">
    <w:abstractNumId w:val="7"/>
  </w:num>
  <w:num w:numId="17" w16cid:durableId="1577322179">
    <w:abstractNumId w:val="0"/>
  </w:num>
  <w:num w:numId="18" w16cid:durableId="148181327">
    <w:abstractNumId w:val="15"/>
  </w:num>
  <w:num w:numId="19" w16cid:durableId="1219052251">
    <w:abstractNumId w:val="6"/>
  </w:num>
  <w:num w:numId="20" w16cid:durableId="774011049">
    <w:abstractNumId w:val="16"/>
  </w:num>
  <w:num w:numId="21" w16cid:durableId="1399673661">
    <w:abstractNumId w:val="12"/>
  </w:num>
  <w:num w:numId="22" w16cid:durableId="2059087854">
    <w:abstractNumId w:val="18"/>
  </w:num>
  <w:num w:numId="23" w16cid:durableId="1881894082">
    <w:abstractNumId w:val="17"/>
  </w:num>
  <w:num w:numId="24" w16cid:durableId="1574849850">
    <w:abstractNumId w:val="5"/>
  </w:num>
  <w:num w:numId="25" w16cid:durableId="71781583">
    <w:abstractNumId w:val="14"/>
  </w:num>
  <w:num w:numId="26" w16cid:durableId="1382634932">
    <w:abstractNumId w:val="11"/>
  </w:num>
  <w:num w:numId="27" w16cid:durableId="337931277">
    <w:abstractNumId w:val="10"/>
  </w:num>
  <w:num w:numId="28" w16cid:durableId="1179078566">
    <w:abstractNumId w:val="3"/>
  </w:num>
  <w:num w:numId="29" w16cid:durableId="415591817">
    <w:abstractNumId w:val="9"/>
  </w:num>
  <w:num w:numId="30" w16cid:durableId="804153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2439"/>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303"/>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7267"/>
    <w:rsid w:val="00645765"/>
    <w:rsid w:val="00650B3A"/>
    <w:rsid w:val="00652A63"/>
    <w:rsid w:val="00652DFE"/>
    <w:rsid w:val="006533E6"/>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1E24"/>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2E8"/>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4E30"/>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6D69"/>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3554"/>
    <w:rsid w:val="00F45F24"/>
    <w:rsid w:val="00F46222"/>
    <w:rsid w:val="00F4651E"/>
    <w:rsid w:val="00F50FB7"/>
    <w:rsid w:val="00F5101C"/>
    <w:rsid w:val="00F551EF"/>
    <w:rsid w:val="00F63B41"/>
    <w:rsid w:val="00F64CEF"/>
    <w:rsid w:val="00F655B7"/>
    <w:rsid w:val="00F66F03"/>
    <w:rsid w:val="00F6793B"/>
    <w:rsid w:val="00F718C1"/>
    <w:rsid w:val="00F7244A"/>
    <w:rsid w:val="00F74846"/>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9680B"/>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pPr>
      <w:spacing w:after="160" w:line="259" w:lineRule="auto"/>
    </w:pPr>
    <w:rPr>
      <w:sz w:val="22"/>
      <w:szCs w:val="22"/>
      <w:lang w:eastAsia="ja-JP"/>
    </w:rPr>
  </w:style>
  <w:style w:type="paragraph" w:styleId="Ttulo1">
    <w:name w:val="heading 1"/>
    <w:basedOn w:val="Normal"/>
    <w:next w:val="Normal"/>
    <w:link w:val="Ttulo1Carte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tulo2">
    <w:name w:val="heading 2"/>
    <w:basedOn w:val="Normal"/>
    <w:next w:val="Normal"/>
    <w:link w:val="Ttulo2Carte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tulo3">
    <w:name w:val="heading 3"/>
    <w:basedOn w:val="Normal"/>
    <w:next w:val="Normal"/>
    <w:link w:val="Ttulo3Carte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tulo4">
    <w:name w:val="heading 4"/>
    <w:basedOn w:val="Normal"/>
    <w:next w:val="Normal"/>
    <w:link w:val="Ttulo4Carte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tulo5">
    <w:name w:val="heading 5"/>
    <w:basedOn w:val="Normal"/>
    <w:next w:val="Normal"/>
    <w:link w:val="Ttulo5Carte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tulo6">
    <w:name w:val="heading 6"/>
    <w:basedOn w:val="Normal"/>
    <w:next w:val="Normal"/>
    <w:link w:val="Ttulo6Carte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tulo7">
    <w:name w:val="heading 7"/>
    <w:basedOn w:val="Normal"/>
    <w:next w:val="Normal"/>
    <w:link w:val="Ttulo7Carte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tulo8">
    <w:name w:val="heading 8"/>
    <w:basedOn w:val="Normal"/>
    <w:next w:val="Normal"/>
    <w:link w:val="Ttulo8Carte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tulo9">
    <w:name w:val="heading 9"/>
    <w:basedOn w:val="Normal"/>
    <w:next w:val="Normal"/>
    <w:link w:val="Ttulo9Carte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10"/>
    <w:qFormat/>
    <w:pPr>
      <w:spacing w:after="0" w:line="240" w:lineRule="auto"/>
      <w:contextualSpacing/>
    </w:pPr>
    <w:rPr>
      <w:rFonts w:ascii="Calibri Light" w:hAnsi="Calibri Light" w:cs="Times New Roman"/>
      <w:color w:val="000000"/>
      <w:sz w:val="56"/>
      <w:szCs w:val="56"/>
    </w:rPr>
  </w:style>
  <w:style w:type="character" w:customStyle="1" w:styleId="TtuloCarter">
    <w:name w:val="Título Caráter"/>
    <w:link w:val="Ttulo"/>
    <w:uiPriority w:val="10"/>
    <w:rPr>
      <w:rFonts w:ascii="Calibri Light" w:eastAsia="SimSun" w:hAnsi="Calibri Light" w:cs="Times New Roman"/>
      <w:color w:val="000000"/>
      <w:sz w:val="56"/>
      <w:szCs w:val="56"/>
    </w:rPr>
  </w:style>
  <w:style w:type="paragraph" w:styleId="Subttulo">
    <w:name w:val="Subtitle"/>
    <w:basedOn w:val="Normal"/>
    <w:next w:val="Normal"/>
    <w:link w:val="SubttuloCarter"/>
    <w:uiPriority w:val="11"/>
    <w:qFormat/>
    <w:pPr>
      <w:numPr>
        <w:ilvl w:val="1"/>
      </w:numPr>
    </w:pPr>
    <w:rPr>
      <w:color w:val="5A5A5A"/>
      <w:spacing w:val="10"/>
    </w:rPr>
  </w:style>
  <w:style w:type="character" w:customStyle="1" w:styleId="SubttuloCarter">
    <w:name w:val="Subtítulo Caráter"/>
    <w:link w:val="Subttulo"/>
    <w:uiPriority w:val="11"/>
    <w:rPr>
      <w:color w:val="5A5A5A"/>
      <w:spacing w:val="10"/>
    </w:rPr>
  </w:style>
  <w:style w:type="character" w:customStyle="1" w:styleId="Ttulo1Carter">
    <w:name w:val="Título 1 Caráter"/>
    <w:link w:val="Ttulo1"/>
    <w:uiPriority w:val="9"/>
    <w:rPr>
      <w:rFonts w:ascii="Calibri Light" w:eastAsia="SimSun" w:hAnsi="Calibri Light" w:cs="Times New Roman"/>
      <w:b/>
      <w:bCs/>
      <w:smallCaps/>
      <w:color w:val="000000"/>
      <w:sz w:val="36"/>
      <w:szCs w:val="36"/>
    </w:rPr>
  </w:style>
  <w:style w:type="character" w:customStyle="1" w:styleId="Ttulo2Carter">
    <w:name w:val="Título 2 Caráter"/>
    <w:link w:val="Ttulo2"/>
    <w:uiPriority w:val="9"/>
    <w:semiHidden/>
    <w:rPr>
      <w:rFonts w:ascii="Calibri Light" w:eastAsia="SimSun" w:hAnsi="Calibri Light" w:cs="Times New Roman"/>
      <w:b/>
      <w:bCs/>
      <w:smallCaps/>
      <w:color w:val="000000"/>
      <w:sz w:val="28"/>
      <w:szCs w:val="28"/>
    </w:rPr>
  </w:style>
  <w:style w:type="character" w:customStyle="1" w:styleId="Ttulo3Carter">
    <w:name w:val="Título 3 Caráter"/>
    <w:link w:val="Ttulo3"/>
    <w:uiPriority w:val="9"/>
    <w:semiHidden/>
    <w:rPr>
      <w:rFonts w:ascii="Calibri Light" w:eastAsia="SimSun" w:hAnsi="Calibri Light" w:cs="Times New Roman"/>
      <w:b/>
      <w:bCs/>
      <w:color w:val="000000"/>
    </w:rPr>
  </w:style>
  <w:style w:type="character" w:customStyle="1" w:styleId="Ttulo4Carter">
    <w:name w:val="Título 4 Caráter"/>
    <w:link w:val="Ttulo4"/>
    <w:uiPriority w:val="9"/>
    <w:semiHidden/>
    <w:rPr>
      <w:rFonts w:ascii="Calibri Light" w:eastAsia="SimSun" w:hAnsi="Calibri Light" w:cs="Times New Roman"/>
      <w:b/>
      <w:bCs/>
      <w:i/>
      <w:iCs/>
      <w:color w:val="000000"/>
    </w:rPr>
  </w:style>
  <w:style w:type="character" w:customStyle="1" w:styleId="Ttulo5Carter">
    <w:name w:val="Título 5 Caráter"/>
    <w:link w:val="Ttulo5"/>
    <w:uiPriority w:val="9"/>
    <w:semiHidden/>
    <w:rPr>
      <w:rFonts w:ascii="Calibri Light" w:eastAsia="SimSun" w:hAnsi="Calibri Light" w:cs="Times New Roman"/>
      <w:color w:val="252525"/>
    </w:rPr>
  </w:style>
  <w:style w:type="character" w:customStyle="1" w:styleId="Ttulo6Carter">
    <w:name w:val="Título 6 Caráter"/>
    <w:link w:val="Ttulo6"/>
    <w:uiPriority w:val="9"/>
    <w:semiHidden/>
    <w:rPr>
      <w:rFonts w:ascii="Calibri Light" w:eastAsia="SimSun" w:hAnsi="Calibri Light" w:cs="Times New Roman"/>
      <w:i/>
      <w:iCs/>
      <w:color w:val="252525"/>
    </w:rPr>
  </w:style>
  <w:style w:type="character" w:customStyle="1" w:styleId="Ttulo7Carter">
    <w:name w:val="Título 7 Caráter"/>
    <w:link w:val="Ttulo7"/>
    <w:uiPriority w:val="9"/>
    <w:semiHidden/>
    <w:rPr>
      <w:rFonts w:ascii="Calibri Light" w:eastAsia="SimSun" w:hAnsi="Calibri Light" w:cs="Times New Roman"/>
      <w:i/>
      <w:iCs/>
      <w:color w:val="404040"/>
    </w:rPr>
  </w:style>
  <w:style w:type="character" w:customStyle="1" w:styleId="Ttulo8Carter">
    <w:name w:val="Título 8 Caráter"/>
    <w:link w:val="Ttulo8"/>
    <w:uiPriority w:val="9"/>
    <w:semiHidden/>
    <w:rPr>
      <w:rFonts w:ascii="Calibri Light" w:eastAsia="SimSun" w:hAnsi="Calibri Light" w:cs="Times New Roman"/>
      <w:color w:val="404040"/>
      <w:sz w:val="20"/>
      <w:szCs w:val="20"/>
    </w:rPr>
  </w:style>
  <w:style w:type="character" w:customStyle="1" w:styleId="Ttulo9Carter">
    <w:name w:val="Título 9 Caráter"/>
    <w:link w:val="Ttulo9"/>
    <w:uiPriority w:val="9"/>
    <w:semiHidden/>
    <w:rPr>
      <w:rFonts w:ascii="Calibri Light" w:eastAsia="SimSun" w:hAnsi="Calibri Light" w:cs="Times New Roman"/>
      <w:i/>
      <w:iCs/>
      <w:color w:val="404040"/>
      <w:sz w:val="20"/>
      <w:szCs w:val="20"/>
    </w:rPr>
  </w:style>
  <w:style w:type="character" w:styleId="nfaseDiscreta">
    <w:name w:val="Subtle Emphasis"/>
    <w:uiPriority w:val="19"/>
    <w:qFormat/>
    <w:rPr>
      <w:i/>
      <w:iCs/>
      <w:color w:val="404040"/>
    </w:rPr>
  </w:style>
  <w:style w:type="character" w:styleId="nfase">
    <w:name w:val="Emphasis"/>
    <w:uiPriority w:val="20"/>
    <w:qFormat/>
    <w:rPr>
      <w:i/>
      <w:iCs/>
      <w:color w:val="auto"/>
    </w:rPr>
  </w:style>
  <w:style w:type="character" w:styleId="nfaseIntensa">
    <w:name w:val="Intense Emphasis"/>
    <w:uiPriority w:val="21"/>
    <w:qFormat/>
    <w:rPr>
      <w:b/>
      <w:bCs/>
      <w:i/>
      <w:iCs/>
      <w:caps/>
    </w:rPr>
  </w:style>
  <w:style w:type="character" w:styleId="Forte">
    <w:name w:val="Strong"/>
    <w:uiPriority w:val="22"/>
    <w:qFormat/>
    <w:rPr>
      <w:b/>
      <w:bCs/>
      <w:color w:val="000000"/>
    </w:rPr>
  </w:style>
  <w:style w:type="paragraph" w:styleId="Citao">
    <w:name w:val="Quote"/>
    <w:basedOn w:val="Normal"/>
    <w:next w:val="Normal"/>
    <w:link w:val="CitaoCarter"/>
    <w:uiPriority w:val="29"/>
    <w:qFormat/>
    <w:pPr>
      <w:spacing w:before="160"/>
      <w:ind w:left="720" w:right="720"/>
    </w:pPr>
    <w:rPr>
      <w:i/>
      <w:iCs/>
      <w:color w:val="000000"/>
    </w:rPr>
  </w:style>
  <w:style w:type="character" w:customStyle="1" w:styleId="CitaoCarter">
    <w:name w:val="Citação Caráter"/>
    <w:link w:val="Citao"/>
    <w:uiPriority w:val="29"/>
    <w:rPr>
      <w:i/>
      <w:iCs/>
      <w:color w:val="000000"/>
    </w:rPr>
  </w:style>
  <w:style w:type="paragraph" w:styleId="CitaoIntensa">
    <w:name w:val="Intense Quote"/>
    <w:basedOn w:val="Normal"/>
    <w:next w:val="Normal"/>
    <w:link w:val="CitaoIntensaCarte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oIntensaCarter">
    <w:name w:val="Citação Intensa Caráter"/>
    <w:link w:val="CitaoIntensa"/>
    <w:uiPriority w:val="30"/>
    <w:rPr>
      <w:color w:val="000000"/>
      <w:shd w:val="clear" w:color="auto" w:fill="F2F2F2"/>
    </w:rPr>
  </w:style>
  <w:style w:type="character" w:styleId="RefernciaDiscreta">
    <w:name w:val="Subtle Reference"/>
    <w:uiPriority w:val="31"/>
    <w:qFormat/>
    <w:rPr>
      <w:smallCaps/>
      <w:color w:val="404040"/>
      <w:u w:val="single" w:color="7F7F7F"/>
    </w:rPr>
  </w:style>
  <w:style w:type="character" w:styleId="RefernciaIntensa">
    <w:name w:val="Intense Reference"/>
    <w:uiPriority w:val="32"/>
    <w:qFormat/>
    <w:rPr>
      <w:b/>
      <w:bCs/>
      <w:smallCaps/>
      <w:u w:val="single"/>
    </w:rPr>
  </w:style>
  <w:style w:type="character" w:styleId="TtulodoLivro">
    <w:name w:val="Book Title"/>
    <w:uiPriority w:val="33"/>
    <w:qFormat/>
    <w:rPr>
      <w:b w:val="0"/>
      <w:bCs w:val="0"/>
      <w:smallCaps/>
      <w:spacing w:val="5"/>
    </w:rPr>
  </w:style>
  <w:style w:type="paragraph" w:styleId="Legenda">
    <w:name w:val="caption"/>
    <w:basedOn w:val="Normal"/>
    <w:next w:val="Normal"/>
    <w:uiPriority w:val="35"/>
    <w:semiHidden/>
    <w:unhideWhenUsed/>
    <w:qFormat/>
    <w:pPr>
      <w:spacing w:after="200" w:line="240" w:lineRule="auto"/>
    </w:pPr>
    <w:rPr>
      <w:i/>
      <w:iCs/>
      <w:color w:val="323232"/>
      <w:sz w:val="18"/>
      <w:szCs w:val="18"/>
    </w:rPr>
  </w:style>
  <w:style w:type="paragraph" w:styleId="Cabealhodondice">
    <w:name w:val="TOC Heading"/>
    <w:basedOn w:val="Ttulo1"/>
    <w:next w:val="Normal"/>
    <w:uiPriority w:val="39"/>
    <w:semiHidden/>
    <w:unhideWhenUsed/>
    <w:qFormat/>
    <w:pPr>
      <w:outlineLvl w:val="9"/>
    </w:pPr>
  </w:style>
  <w:style w:type="paragraph" w:styleId="SemEspaamento">
    <w:name w:val="No Spacing"/>
    <w:uiPriority w:val="1"/>
    <w:qFormat/>
    <w:rPr>
      <w:sz w:val="22"/>
      <w:szCs w:val="22"/>
      <w:lang w:eastAsia="ja-JP"/>
    </w:rPr>
  </w:style>
  <w:style w:type="paragraph" w:styleId="PargrafodaLista">
    <w:name w:val="List Paragraph"/>
    <w:basedOn w:val="Normal"/>
    <w:qFormat/>
    <w:pPr>
      <w:ind w:left="720"/>
      <w:contextualSpacing/>
    </w:pPr>
  </w:style>
  <w:style w:type="paragraph" w:styleId="Textodenotaderodap">
    <w:name w:val="footnote text"/>
    <w:basedOn w:val="Normal"/>
    <w:link w:val="TextodenotaderodapCarter"/>
    <w:unhideWhenUsed/>
    <w:rsid w:val="001F70BB"/>
    <w:pPr>
      <w:spacing w:after="200" w:line="276" w:lineRule="auto"/>
    </w:pPr>
    <w:rPr>
      <w:rFonts w:eastAsia="Calibri" w:cs="Times New Roman"/>
      <w:sz w:val="20"/>
      <w:szCs w:val="20"/>
      <w:lang w:val="en-GB" w:eastAsia="en-US"/>
    </w:rPr>
  </w:style>
  <w:style w:type="character" w:customStyle="1" w:styleId="TextodenotaderodapCarter">
    <w:name w:val="Texto de nota de rodapé Caráter"/>
    <w:link w:val="Textodenotaderodap"/>
    <w:rsid w:val="001F70BB"/>
    <w:rPr>
      <w:rFonts w:ascii="Calibri" w:eastAsia="Calibri" w:hAnsi="Calibri" w:cs="Times New Roman"/>
      <w:sz w:val="20"/>
      <w:szCs w:val="20"/>
      <w:lang w:val="en-GB" w:eastAsia="en-US"/>
    </w:rPr>
  </w:style>
  <w:style w:type="character" w:styleId="Refdenotaderodap">
    <w:name w:val="footnote reference"/>
    <w:unhideWhenUsed/>
    <w:rsid w:val="001F70BB"/>
    <w:rPr>
      <w:vertAlign w:val="superscript"/>
    </w:rPr>
  </w:style>
  <w:style w:type="paragraph" w:styleId="Cabealho">
    <w:name w:val="header"/>
    <w:basedOn w:val="Normal"/>
    <w:link w:val="CabealhoCarter"/>
    <w:uiPriority w:val="99"/>
    <w:unhideWhenUsed/>
    <w:rsid w:val="00C45246"/>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C45246"/>
  </w:style>
  <w:style w:type="paragraph" w:styleId="Rodap">
    <w:name w:val="footer"/>
    <w:basedOn w:val="Normal"/>
    <w:link w:val="RodapCarter"/>
    <w:uiPriority w:val="99"/>
    <w:unhideWhenUsed/>
    <w:rsid w:val="00C45246"/>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C45246"/>
  </w:style>
  <w:style w:type="paragraph" w:styleId="Textodebalo">
    <w:name w:val="Balloon Text"/>
    <w:basedOn w:val="Normal"/>
    <w:link w:val="TextodebaloCarter"/>
    <w:uiPriority w:val="99"/>
    <w:semiHidden/>
    <w:unhideWhenUsed/>
    <w:rsid w:val="00A6783E"/>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comGrelha">
    <w:name w:val="Table Grid"/>
    <w:basedOn w:val="Tabela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3B08E5"/>
    <w:rPr>
      <w:color w:val="0000FF"/>
      <w:u w:val="single"/>
    </w:rPr>
  </w:style>
  <w:style w:type="character" w:styleId="Hiperligaovisitada">
    <w:name w:val="FollowedHyperlink"/>
    <w:uiPriority w:val="99"/>
    <w:semiHidden/>
    <w:unhideWhenUsed/>
    <w:rsid w:val="003B08E5"/>
    <w:rPr>
      <w:color w:val="B26B02"/>
      <w:u w:val="single"/>
    </w:rPr>
  </w:style>
  <w:style w:type="character" w:styleId="Refdecomentrio">
    <w:name w:val="annotation reference"/>
    <w:uiPriority w:val="99"/>
    <w:semiHidden/>
    <w:unhideWhenUsed/>
    <w:rsid w:val="00054F2B"/>
    <w:rPr>
      <w:sz w:val="16"/>
      <w:szCs w:val="16"/>
    </w:rPr>
  </w:style>
  <w:style w:type="paragraph" w:styleId="Textodecomentrio">
    <w:name w:val="annotation text"/>
    <w:basedOn w:val="Normal"/>
    <w:link w:val="TextodecomentrioCarter"/>
    <w:uiPriority w:val="99"/>
    <w:semiHidden/>
    <w:unhideWhenUsed/>
    <w:rsid w:val="00054F2B"/>
    <w:pPr>
      <w:spacing w:line="240" w:lineRule="auto"/>
    </w:pPr>
    <w:rPr>
      <w:sz w:val="20"/>
      <w:szCs w:val="20"/>
    </w:rPr>
  </w:style>
  <w:style w:type="character" w:customStyle="1" w:styleId="TextodecomentrioCarter">
    <w:name w:val="Texto de comentário Caráter"/>
    <w:link w:val="Textodecomentrio"/>
    <w:uiPriority w:val="99"/>
    <w:semiHidden/>
    <w:rsid w:val="00054F2B"/>
    <w:rPr>
      <w:sz w:val="20"/>
      <w:szCs w:val="20"/>
    </w:rPr>
  </w:style>
  <w:style w:type="paragraph" w:styleId="Assuntodecomentrio">
    <w:name w:val="annotation subject"/>
    <w:basedOn w:val="Textodecomentrio"/>
    <w:next w:val="Textodecomentrio"/>
    <w:link w:val="AssuntodecomentrioCarter"/>
    <w:uiPriority w:val="99"/>
    <w:semiHidden/>
    <w:unhideWhenUsed/>
    <w:rsid w:val="00054F2B"/>
    <w:rPr>
      <w:b/>
      <w:bCs/>
    </w:rPr>
  </w:style>
  <w:style w:type="character" w:customStyle="1" w:styleId="AssuntodecomentrioCarter">
    <w:name w:val="Assunto de comentário Caráter"/>
    <w:link w:val="Assuntodecomentri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education/node/36_m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A3AD3D6-F6DF-4E29-8057-EAE4C7C3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9</Pages>
  <Words>1563</Words>
  <Characters>8441</Characters>
  <Application>Microsoft Office Word</Application>
  <DocSecurity>4</DocSecurity>
  <Lines>70</Lines>
  <Paragraphs>19</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9985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Márcia Andreia Canas Rodrigues</cp:lastModifiedBy>
  <cp:revision>2</cp:revision>
  <cp:lastPrinted>2013-07-15T04:53:00Z</cp:lastPrinted>
  <dcterms:created xsi:type="dcterms:W3CDTF">2024-02-21T16:41:00Z</dcterms:created>
  <dcterms:modified xsi:type="dcterms:W3CDTF">2024-02-21T16:41:00Z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